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94" w:rsidRPr="00EF3A6E" w:rsidRDefault="003B3094">
      <w:pPr>
        <w:rPr>
          <w:sz w:val="72"/>
        </w:rPr>
      </w:pPr>
    </w:p>
    <w:p w:rsidR="003B3094" w:rsidRPr="003B3094" w:rsidRDefault="003B3094" w:rsidP="003B3094">
      <w:pPr>
        <w:jc w:val="center"/>
        <w:rPr>
          <w:sz w:val="200"/>
        </w:rPr>
      </w:pPr>
      <w:r w:rsidRPr="003B3094">
        <w:rPr>
          <w:sz w:val="200"/>
        </w:rPr>
        <w:t>JustBASIC</w:t>
      </w:r>
    </w:p>
    <w:p w:rsidR="003B3094" w:rsidRPr="00EF3A6E" w:rsidRDefault="003B3094" w:rsidP="003B3094">
      <w:pPr>
        <w:jc w:val="center"/>
        <w:rPr>
          <w:sz w:val="48"/>
        </w:rPr>
      </w:pPr>
    </w:p>
    <w:p w:rsidR="003B3094" w:rsidRDefault="007B54E1" w:rsidP="003B3094">
      <w:pPr>
        <w:jc w:val="center"/>
        <w:rPr>
          <w:sz w:val="72"/>
        </w:rPr>
      </w:pPr>
      <w:r>
        <w:rPr>
          <w:sz w:val="72"/>
        </w:rPr>
        <w:t>KS3</w:t>
      </w:r>
      <w:r w:rsidR="003B3094" w:rsidRPr="003B3094">
        <w:rPr>
          <w:sz w:val="72"/>
        </w:rPr>
        <w:t xml:space="preserve"> Programming Workbook</w:t>
      </w:r>
    </w:p>
    <w:p w:rsidR="00EF3A6E" w:rsidRPr="00EF3A6E" w:rsidRDefault="00EF3A6E" w:rsidP="003B3094">
      <w:pPr>
        <w:jc w:val="center"/>
        <w:rPr>
          <w:i/>
          <w:sz w:val="16"/>
        </w:rPr>
      </w:pPr>
    </w:p>
    <w:p w:rsidR="003B3094" w:rsidRPr="007B54E1" w:rsidRDefault="007B54E1" w:rsidP="003B3094">
      <w:pPr>
        <w:jc w:val="center"/>
        <w:rPr>
          <w:i/>
          <w:sz w:val="40"/>
        </w:rPr>
      </w:pPr>
      <w:r w:rsidRPr="007B54E1">
        <w:rPr>
          <w:i/>
          <w:sz w:val="40"/>
        </w:rPr>
        <w:t>Follow the exercises in this booklet and log your progress on the back pages</w:t>
      </w:r>
    </w:p>
    <w:p w:rsidR="003B3094" w:rsidRDefault="003B3094"/>
    <w:p w:rsidR="007B54E1" w:rsidRDefault="007B54E1"/>
    <w:p w:rsidR="00EF3A6E" w:rsidRDefault="00EF3A6E"/>
    <w:p w:rsidR="00EF3A6E" w:rsidRDefault="00EF3A6E"/>
    <w:p w:rsidR="003B3094" w:rsidRDefault="003B3094"/>
    <w:p w:rsidR="00EF3A6E" w:rsidRDefault="00EF3A6E"/>
    <w:p w:rsidR="003B3094" w:rsidRPr="003B3094" w:rsidRDefault="003B3094" w:rsidP="003B3094">
      <w:pPr>
        <w:jc w:val="center"/>
        <w:rPr>
          <w:u w:val="single"/>
        </w:rPr>
      </w:pPr>
      <w:r w:rsidRPr="003B3094">
        <w:rPr>
          <w:sz w:val="44"/>
        </w:rPr>
        <w:t>Name</w:t>
      </w:r>
      <w:r w:rsidRPr="003B3094">
        <w:rPr>
          <w:sz w:val="44"/>
          <w:u w:val="single"/>
        </w:rPr>
        <w:tab/>
      </w:r>
      <w:r w:rsidRPr="003B3094">
        <w:rPr>
          <w:sz w:val="44"/>
          <w:u w:val="single"/>
        </w:rPr>
        <w:tab/>
      </w:r>
      <w:r w:rsidRPr="003B3094">
        <w:rPr>
          <w:sz w:val="44"/>
          <w:u w:val="single"/>
        </w:rPr>
        <w:tab/>
      </w:r>
      <w:r w:rsidRPr="003B3094">
        <w:rPr>
          <w:sz w:val="44"/>
          <w:u w:val="single"/>
        </w:rPr>
        <w:tab/>
      </w:r>
      <w:r w:rsidRPr="003B3094">
        <w:rPr>
          <w:sz w:val="44"/>
          <w:u w:val="single"/>
        </w:rPr>
        <w:tab/>
      </w:r>
      <w:r w:rsidRPr="003B3094">
        <w:rPr>
          <w:sz w:val="44"/>
          <w:u w:val="single"/>
        </w:rPr>
        <w:tab/>
      </w:r>
      <w:r w:rsidRPr="003B3094">
        <w:rPr>
          <w:sz w:val="44"/>
          <w:u w:val="single"/>
        </w:rPr>
        <w:tab/>
      </w:r>
      <w:r>
        <w:rPr>
          <w:sz w:val="44"/>
        </w:rPr>
        <w:tab/>
      </w:r>
      <w:r w:rsidRPr="003B3094">
        <w:rPr>
          <w:sz w:val="44"/>
        </w:rPr>
        <w:t>Form</w:t>
      </w:r>
      <w:r w:rsidRPr="003B3094">
        <w:rPr>
          <w:sz w:val="44"/>
          <w:u w:val="single"/>
        </w:rPr>
        <w:tab/>
      </w:r>
      <w:r w:rsidRPr="003B3094">
        <w:rPr>
          <w:sz w:val="44"/>
          <w:u w:val="single"/>
        </w:rPr>
        <w:tab/>
      </w:r>
    </w:p>
    <w:p w:rsidR="003B3094" w:rsidRDefault="003B3094">
      <w:pPr>
        <w:rPr>
          <w:rFonts w:asciiTheme="majorHAnsi" w:eastAsiaTheme="majorEastAsia" w:hAnsiTheme="majorHAnsi" w:cstheme="majorBidi"/>
          <w:b/>
          <w:bCs/>
          <w:color w:val="365F91" w:themeColor="accent1" w:themeShade="BF"/>
          <w:sz w:val="28"/>
          <w:szCs w:val="28"/>
        </w:rPr>
      </w:pPr>
      <w:r>
        <w:br w:type="page"/>
      </w:r>
    </w:p>
    <w:p w:rsidR="00CB3C6B" w:rsidRDefault="008E20E8" w:rsidP="008E20E8">
      <w:pPr>
        <w:pStyle w:val="Heading1"/>
      </w:pPr>
      <w:r>
        <w:lastRenderedPageBreak/>
        <w:t>JustBASIC</w:t>
      </w:r>
    </w:p>
    <w:p w:rsidR="008E20E8" w:rsidRDefault="008E20E8" w:rsidP="008E20E8">
      <w:pPr>
        <w:pStyle w:val="Heading2"/>
      </w:pPr>
      <w:r>
        <w:t>Starting out</w:t>
      </w:r>
      <w:r w:rsidR="00877863">
        <w:t xml:space="preserve"> – Project 1</w:t>
      </w:r>
    </w:p>
    <w:p w:rsidR="008E20E8" w:rsidRDefault="008E20E8" w:rsidP="008E20E8">
      <w:pPr>
        <w:pStyle w:val="Heading3"/>
      </w:pPr>
      <w:r>
        <w:t xml:space="preserve">The </w:t>
      </w:r>
      <w:r w:rsidRPr="008E20E8">
        <w:t>HelloWorld</w:t>
      </w:r>
      <w:r>
        <w:t xml:space="preserve"> Program</w:t>
      </w:r>
    </w:p>
    <w:p w:rsidR="008E20E8" w:rsidRDefault="008E20E8">
      <w:r>
        <w:t>Every programmer starts with the Hello World Program.  The purpose of this is to write a program that will display a simple message on the screen.</w:t>
      </w:r>
    </w:p>
    <w:p w:rsidR="008E20E8" w:rsidRDefault="00144091">
      <w:r>
        <w:rPr>
          <w:noProof/>
          <w:lang w:eastAsia="en-GB"/>
        </w:rPr>
        <w:pict>
          <v:roundrect id="Rounded Rectangle 1" o:spid="_x0000_s1026" style="position:absolute;margin-left:-9pt;margin-top:16.9pt;width:479.25pt;height:58.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" filled="f" strokecolor="#243f60 [1604]" strokeweight="2pt"/>
        </w:pict>
      </w:r>
      <w:r w:rsidR="008E20E8">
        <w:t xml:space="preserve">We will need to use the </w:t>
      </w:r>
      <w:r w:rsidR="008E20E8" w:rsidRPr="008E20E8">
        <w:rPr>
          <w:b/>
        </w:rPr>
        <w:t>PRINT</w:t>
      </w:r>
      <w:r w:rsidR="008E20E8">
        <w:t xml:space="preserve"> Command</w:t>
      </w:r>
    </w:p>
    <w:p w:rsidR="008E20E8" w:rsidRDefault="008E20E8">
      <w:r>
        <w:t>Command:</w:t>
      </w:r>
      <w:r>
        <w:tab/>
        <w:t>PRINT – Displays a message on the screen</w:t>
      </w:r>
    </w:p>
    <w:p w:rsidR="008E20E8" w:rsidRDefault="008E20E8">
      <w:r>
        <w:t>Usage:</w:t>
      </w:r>
      <w:r>
        <w:tab/>
      </w:r>
      <w:r>
        <w:tab/>
        <w:t>PRINT “Your Message”</w:t>
      </w:r>
    </w:p>
    <w:p w:rsidR="008E20E8" w:rsidRDefault="008E20E8"/>
    <w:p w:rsidR="008E20E8" w:rsidRDefault="00877863">
      <w:r>
        <w:t>To write this program, load up J</w:t>
      </w:r>
      <w:r w:rsidR="008E20E8">
        <w:t xml:space="preserve">ustBASIC and start a new program (File </w:t>
      </w:r>
      <w:r w:rsidR="008E20E8">
        <w:sym w:font="Wingdings" w:char="F0E0"/>
      </w:r>
      <w:r w:rsidR="008E20E8">
        <w:t xml:space="preserve"> New)</w:t>
      </w:r>
    </w:p>
    <w:p w:rsidR="008E20E8" w:rsidRDefault="008E20E8">
      <w:r>
        <w:t>Type this code in:</w:t>
      </w:r>
    </w:p>
    <w:p w:rsidR="008E20E8" w:rsidRDefault="00EB654C" w:rsidP="00EB654C">
      <w:pPr>
        <w:spacing w:after="0" w:line="240" w:lineRule="auto"/>
        <w:ind w:firstLine="720"/>
      </w:pPr>
      <w:r>
        <w:t>1</w:t>
      </w:r>
      <w:r>
        <w:tab/>
      </w:r>
      <w:r>
        <w:tab/>
      </w:r>
      <w:r>
        <w:tab/>
      </w:r>
      <w:r w:rsidR="008E20E8">
        <w:t>PRINT “Hello World”</w:t>
      </w:r>
    </w:p>
    <w:p w:rsidR="008E20E8" w:rsidRDefault="00EB654C" w:rsidP="00EB654C">
      <w:pPr>
        <w:spacing w:after="0" w:line="240" w:lineRule="auto"/>
        <w:ind w:firstLine="720"/>
      </w:pPr>
      <w:r>
        <w:t>2</w:t>
      </w:r>
      <w:r>
        <w:tab/>
      </w:r>
      <w:r>
        <w:tab/>
      </w:r>
      <w:r>
        <w:tab/>
      </w:r>
      <w:r w:rsidR="008E20E8">
        <w:t>End</w:t>
      </w:r>
    </w:p>
    <w:p w:rsidR="008E20E8" w:rsidRDefault="008E20E8" w:rsidP="008E20E8">
      <w:pPr>
        <w:spacing w:after="0" w:line="240" w:lineRule="auto"/>
      </w:pPr>
    </w:p>
    <w:p w:rsidR="008E20E8" w:rsidRDefault="008E20E8" w:rsidP="008E20E8">
      <w:pPr>
        <w:spacing w:after="0" w:line="240" w:lineRule="auto"/>
      </w:pPr>
      <w:r>
        <w:t xml:space="preserve">To run (or </w:t>
      </w:r>
      <w:r w:rsidRPr="008E20E8">
        <w:rPr>
          <w:i/>
        </w:rPr>
        <w:t>execute</w:t>
      </w:r>
      <w:r>
        <w:t xml:space="preserve">) your program, click </w:t>
      </w:r>
      <w:r w:rsidRPr="008E20E8">
        <w:rPr>
          <w:b/>
          <w:i/>
        </w:rPr>
        <w:t>Run</w:t>
      </w:r>
    </w:p>
    <w:p w:rsidR="008E20E8" w:rsidRDefault="008E20E8" w:rsidP="008E20E8"/>
    <w:p w:rsidR="008E20E8" w:rsidRDefault="008E20E8" w:rsidP="008E20E8">
      <w:r>
        <w:t>Save your program as HelloWorld</w:t>
      </w:r>
    </w:p>
    <w:p w:rsidR="008E20E8" w:rsidRPr="00514D0D" w:rsidRDefault="00514D0D" w:rsidP="008E20E8">
      <w:pPr>
        <w:rPr>
          <w:b/>
        </w:rPr>
      </w:pPr>
      <w:r w:rsidRPr="00514D0D">
        <w:rPr>
          <w:b/>
        </w:rPr>
        <w:t>Now Try The</w:t>
      </w:r>
      <w:r w:rsidR="008E20E8" w:rsidRPr="00514D0D">
        <w:rPr>
          <w:b/>
        </w:rPr>
        <w:t>s</w:t>
      </w:r>
      <w:r w:rsidRPr="00514D0D">
        <w:rPr>
          <w:b/>
        </w:rPr>
        <w:t>e</w:t>
      </w:r>
      <w:r w:rsidR="008E20E8" w:rsidRPr="00514D0D">
        <w:rPr>
          <w:b/>
        </w:rPr>
        <w:t>:</w:t>
      </w:r>
    </w:p>
    <w:p w:rsidR="00877863" w:rsidRDefault="008E20E8" w:rsidP="008E20E8">
      <w:pPr>
        <w:pStyle w:val="ListParagraph"/>
        <w:numPr>
          <w:ilvl w:val="0"/>
          <w:numId w:val="1"/>
        </w:numPr>
      </w:pPr>
      <w:r>
        <w:t>Write a program to write your name on the screen</w:t>
      </w:r>
      <w:r>
        <w:tab/>
      </w:r>
    </w:p>
    <w:p w:rsidR="008E20E8" w:rsidRDefault="008E20E8" w:rsidP="00877863">
      <w:pPr>
        <w:pStyle w:val="ListParagraph"/>
        <w:ind w:left="360"/>
        <w:jc w:val="right"/>
      </w:pPr>
      <w:r w:rsidRPr="008E20E8">
        <w:rPr>
          <w:i/>
        </w:rPr>
        <w:t xml:space="preserve">Save as </w:t>
      </w:r>
      <w:proofErr w:type="spellStart"/>
      <w:r w:rsidRPr="008E20E8">
        <w:rPr>
          <w:i/>
        </w:rPr>
        <w:t>MyName</w:t>
      </w:r>
      <w:proofErr w:type="spellEnd"/>
    </w:p>
    <w:p w:rsidR="00877863" w:rsidRDefault="00877863" w:rsidP="00877863">
      <w:pPr>
        <w:pStyle w:val="ListParagraph"/>
        <w:ind w:left="360"/>
      </w:pPr>
    </w:p>
    <w:p w:rsidR="00877863" w:rsidRDefault="008E20E8" w:rsidP="008E20E8">
      <w:pPr>
        <w:pStyle w:val="ListParagraph"/>
        <w:numPr>
          <w:ilvl w:val="0"/>
          <w:numId w:val="1"/>
        </w:numPr>
      </w:pPr>
      <w:r>
        <w:t>Write a program to write the words to Twinkle Twinkle Little Star to the screen</w:t>
      </w:r>
      <w:r>
        <w:tab/>
      </w:r>
    </w:p>
    <w:p w:rsidR="008E20E8" w:rsidRDefault="008E20E8" w:rsidP="00877863">
      <w:pPr>
        <w:pStyle w:val="ListParagraph"/>
        <w:ind w:left="360"/>
        <w:jc w:val="right"/>
        <w:rPr>
          <w:i/>
        </w:rPr>
      </w:pPr>
      <w:r>
        <w:t xml:space="preserve">Save as </w:t>
      </w:r>
      <w:r w:rsidRPr="008E20E8">
        <w:rPr>
          <w:i/>
        </w:rPr>
        <w:t>Twinkle</w:t>
      </w:r>
    </w:p>
    <w:p w:rsidR="00877863" w:rsidRPr="003973BA" w:rsidRDefault="003973BA" w:rsidP="00877863">
      <w:pPr>
        <w:pBdr>
          <w:bottom w:val="single" w:sz="6" w:space="1" w:color="auto"/>
        </w:pBdr>
        <w:rPr>
          <w:b/>
        </w:rPr>
      </w:pPr>
      <w:r w:rsidRPr="003973BA">
        <w:rPr>
          <w:b/>
        </w:rPr>
        <w:t>Questions:</w:t>
      </w:r>
    </w:p>
    <w:p w:rsidR="00877863" w:rsidRDefault="00877863" w:rsidP="00877863">
      <w:pPr>
        <w:spacing w:before="240" w:line="480" w:lineRule="auto"/>
      </w:pPr>
      <w:r>
        <w:t>What is the purpose of the PRINT Command?</w:t>
      </w:r>
    </w:p>
    <w:p w:rsidR="00877863" w:rsidRDefault="00877863" w:rsidP="00877863">
      <w:pPr>
        <w:pBdr>
          <w:top w:val="single" w:sz="4" w:space="1" w:color="auto"/>
          <w:bottom w:val="single" w:sz="4" w:space="1" w:color="auto"/>
          <w:between w:val="single" w:sz="4" w:space="1" w:color="auto"/>
        </w:pBdr>
        <w:tabs>
          <w:tab w:val="left" w:pos="1335"/>
        </w:tabs>
        <w:spacing w:line="480" w:lineRule="auto"/>
      </w:pPr>
      <w:r>
        <w:tab/>
      </w:r>
    </w:p>
    <w:p w:rsidR="00877863" w:rsidRDefault="00877863" w:rsidP="00877863">
      <w:pPr>
        <w:spacing w:line="480" w:lineRule="auto"/>
      </w:pPr>
      <w:r>
        <w:t>What is the purpose of the END Command?</w:t>
      </w:r>
    </w:p>
    <w:p w:rsidR="00877863" w:rsidRDefault="00877863" w:rsidP="00877863">
      <w:pPr>
        <w:pBdr>
          <w:top w:val="single" w:sz="4" w:space="1" w:color="auto"/>
          <w:bottom w:val="single" w:sz="4" w:space="1" w:color="auto"/>
          <w:between w:val="single" w:sz="4" w:space="1" w:color="auto"/>
        </w:pBdr>
        <w:spacing w:line="480" w:lineRule="auto"/>
      </w:pPr>
    </w:p>
    <w:p w:rsidR="00877863" w:rsidRDefault="00877863">
      <w:r>
        <w:br w:type="page"/>
      </w:r>
    </w:p>
    <w:p w:rsidR="000044A4" w:rsidRDefault="000044A4" w:rsidP="00F44098">
      <w:pPr>
        <w:pStyle w:val="Heading2"/>
      </w:pPr>
      <w:r>
        <w:lastRenderedPageBreak/>
        <w:t>Project 2 – Input</w:t>
      </w:r>
    </w:p>
    <w:p w:rsidR="000044A4" w:rsidRDefault="00D62FB2" w:rsidP="00F44098">
      <w:pPr>
        <w:pStyle w:val="Heading3"/>
      </w:pPr>
      <w:r>
        <w:t>The HowOldAreYou Program</w:t>
      </w:r>
    </w:p>
    <w:p w:rsidR="00877863" w:rsidRDefault="000044A4" w:rsidP="00D62FB2">
      <w:pPr>
        <w:spacing w:line="240" w:lineRule="auto"/>
        <w:rPr>
          <w:b/>
        </w:rPr>
      </w:pPr>
      <w:r>
        <w:t xml:space="preserve">We can make our </w:t>
      </w:r>
      <w:r w:rsidR="00D62FB2">
        <w:t xml:space="preserve">programs more useful if we allow people to enter information into them.  We can do this by using the </w:t>
      </w:r>
      <w:r w:rsidR="00D62FB2" w:rsidRPr="00D62FB2">
        <w:rPr>
          <w:b/>
        </w:rPr>
        <w:t>INPUT</w:t>
      </w:r>
      <w:r w:rsidR="00D62FB2">
        <w:t xml:space="preserve"> command.  This command prompts the user to enter a piece of information, which the program stores inside a </w:t>
      </w:r>
      <w:r w:rsidR="00D62FB2" w:rsidRPr="00D62FB2">
        <w:rPr>
          <w:b/>
        </w:rPr>
        <w:t>variable</w:t>
      </w:r>
    </w:p>
    <w:p w:rsidR="00D62FB2" w:rsidRDefault="00D62FB2" w:rsidP="00D62FB2">
      <w:pPr>
        <w:spacing w:line="240" w:lineRule="auto"/>
      </w:pPr>
      <w:r w:rsidRPr="00D62FB2">
        <w:t>A variable is like a box that can be used to store a piece of information.  We can put different information into the box.  We will call our variable age because it will store a person</w:t>
      </w:r>
      <w:r>
        <w:t>’</w:t>
      </w:r>
      <w:r w:rsidRPr="00D62FB2">
        <w:t>s age.</w:t>
      </w:r>
    </w:p>
    <w:p w:rsidR="00D62FB2" w:rsidRDefault="00144091" w:rsidP="00D62FB2">
      <w:r>
        <w:rPr>
          <w:noProof/>
          <w:lang w:eastAsia="en-GB"/>
        </w:rPr>
        <w:pict>
          <v:roundrect id="Rounded Rectangle 2" o:spid="_x0000_s1028" style="position:absolute;margin-left:-9pt;margin-top:17.2pt;width:479.25pt;height:85.5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" filled="f" strokecolor="#243f60 [1604]" strokeweight="2pt"/>
        </w:pict>
      </w:r>
      <w:r w:rsidR="00D62FB2">
        <w:t xml:space="preserve">We will need to use the </w:t>
      </w:r>
      <w:r w:rsidR="00D62FB2">
        <w:rPr>
          <w:b/>
        </w:rPr>
        <w:t>INPUT</w:t>
      </w:r>
      <w:r w:rsidR="00D62FB2">
        <w:t xml:space="preserve"> Command</w:t>
      </w:r>
    </w:p>
    <w:p w:rsidR="00D62FB2" w:rsidRDefault="00D62FB2" w:rsidP="00D62FB2">
      <w:r>
        <w:t>Command:</w:t>
      </w:r>
      <w:r>
        <w:tab/>
      </w:r>
      <w:proofErr w:type="gramStart"/>
      <w:r>
        <w:t>INPUT  –</w:t>
      </w:r>
      <w:proofErr w:type="gramEnd"/>
      <w:r>
        <w:t xml:space="preserve"> Prompts the user to enter  a piece of information</w:t>
      </w:r>
    </w:p>
    <w:p w:rsidR="00D62FB2" w:rsidRDefault="00D62FB2" w:rsidP="00D62FB2">
      <w:r>
        <w:t>Usage:</w:t>
      </w:r>
      <w:r>
        <w:tab/>
      </w:r>
      <w:r>
        <w:tab/>
        <w:t>INPUT “A piece of text to display</w:t>
      </w:r>
      <w:proofErr w:type="gramStart"/>
      <w:r>
        <w:t>” ;</w:t>
      </w:r>
      <w:proofErr w:type="gramEnd"/>
      <w:r>
        <w:t xml:space="preserve"> VariableName</w:t>
      </w:r>
    </w:p>
    <w:p w:rsidR="00D62FB2" w:rsidRDefault="00D62FB2" w:rsidP="00D62FB2">
      <w:proofErr w:type="gramStart"/>
      <w:r>
        <w:t>OR…</w:t>
      </w:r>
      <w:proofErr w:type="gramEnd"/>
      <w:r>
        <w:tab/>
      </w:r>
      <w:r>
        <w:tab/>
        <w:t>INPUT VariableName</w:t>
      </w:r>
    </w:p>
    <w:p w:rsidR="00D62FB2" w:rsidRDefault="00D62FB2" w:rsidP="00D62FB2"/>
    <w:p w:rsidR="00D62FB2" w:rsidRDefault="00D62FB2" w:rsidP="00D62FB2">
      <w:r>
        <w:t xml:space="preserve">Start a new program and type in this </w:t>
      </w:r>
      <w:r w:rsidR="005923E0">
        <w:t>code</w:t>
      </w:r>
      <w:r>
        <w:t>:</w:t>
      </w:r>
    </w:p>
    <w:p w:rsidR="00D62FB2" w:rsidRDefault="00F44098" w:rsidP="00F44098">
      <w:pPr>
        <w:spacing w:after="0"/>
        <w:ind w:firstLine="720"/>
      </w:pPr>
      <w:r>
        <w:t>1</w:t>
      </w:r>
      <w:r>
        <w:tab/>
      </w:r>
      <w:r>
        <w:tab/>
      </w:r>
      <w:r>
        <w:tab/>
      </w:r>
      <w:r w:rsidR="00D62FB2">
        <w:t>PRINT “Welcome to my program”</w:t>
      </w:r>
    </w:p>
    <w:p w:rsidR="00D62FB2" w:rsidRDefault="00F44098" w:rsidP="00F44098">
      <w:pPr>
        <w:spacing w:after="0"/>
        <w:ind w:firstLine="720"/>
      </w:pPr>
      <w:r>
        <w:t>2</w:t>
      </w:r>
      <w:r>
        <w:tab/>
      </w:r>
      <w:r>
        <w:tab/>
      </w:r>
      <w:r>
        <w:tab/>
      </w:r>
      <w:r w:rsidR="00D62FB2">
        <w:t xml:space="preserve">INPUT “Please enter your age: </w:t>
      </w:r>
      <w:proofErr w:type="gramStart"/>
      <w:r w:rsidR="00D62FB2">
        <w:t>“ ;</w:t>
      </w:r>
      <w:proofErr w:type="gramEnd"/>
      <w:r w:rsidR="00D62FB2">
        <w:t xml:space="preserve"> Age</w:t>
      </w:r>
    </w:p>
    <w:p w:rsidR="00D62FB2" w:rsidRDefault="00F44098" w:rsidP="00F44098">
      <w:pPr>
        <w:spacing w:after="0"/>
        <w:ind w:firstLine="720"/>
      </w:pPr>
      <w:r>
        <w:t>3</w:t>
      </w:r>
      <w:r>
        <w:tab/>
      </w:r>
      <w:r>
        <w:tab/>
      </w:r>
      <w:r>
        <w:tab/>
      </w:r>
      <w:r w:rsidR="00D62FB2">
        <w:t xml:space="preserve">PRINT Age; </w:t>
      </w:r>
      <w:proofErr w:type="gramStart"/>
      <w:r w:rsidR="00D62FB2">
        <w:t>“ is</w:t>
      </w:r>
      <w:proofErr w:type="gramEnd"/>
      <w:r w:rsidR="00D62FB2">
        <w:t xml:space="preserve"> a great age to be!”</w:t>
      </w:r>
    </w:p>
    <w:p w:rsidR="00D62FB2" w:rsidRDefault="00F44098" w:rsidP="00F44098">
      <w:pPr>
        <w:spacing w:after="0"/>
        <w:ind w:firstLine="720"/>
      </w:pPr>
      <w:r>
        <w:t>4</w:t>
      </w:r>
      <w:r>
        <w:tab/>
      </w:r>
      <w:r>
        <w:tab/>
      </w:r>
      <w:r>
        <w:tab/>
      </w:r>
      <w:r w:rsidR="00D62FB2">
        <w:t>End</w:t>
      </w:r>
    </w:p>
    <w:p w:rsidR="00F44098" w:rsidRDefault="00F44098" w:rsidP="00F44098">
      <w:pPr>
        <w:spacing w:after="0"/>
      </w:pPr>
    </w:p>
    <w:p w:rsidR="00EF3A6E" w:rsidRPr="00EF3A6E" w:rsidRDefault="00EF3A6E" w:rsidP="00EF3A6E">
      <w:pPr>
        <w:spacing w:after="0"/>
        <w:jc w:val="right"/>
        <w:rPr>
          <w:i/>
        </w:rPr>
      </w:pPr>
      <w:r>
        <w:rPr>
          <w:i/>
        </w:rPr>
        <w:t xml:space="preserve">Save as </w:t>
      </w:r>
      <w:proofErr w:type="spellStart"/>
      <w:r>
        <w:rPr>
          <w:i/>
        </w:rPr>
        <w:t>HowOldAreYou</w:t>
      </w:r>
      <w:proofErr w:type="spellEnd"/>
    </w:p>
    <w:p w:rsidR="00F44098" w:rsidRDefault="00F44098" w:rsidP="00F44098">
      <w:r>
        <w:t>Let’s take a closer look at this program:</w:t>
      </w:r>
    </w:p>
    <w:p w:rsidR="00F44098" w:rsidRDefault="00F44098" w:rsidP="00F44098">
      <w:pPr>
        <w:spacing w:after="0"/>
        <w:ind w:left="720" w:right="1088"/>
      </w:pPr>
      <w:r w:rsidRPr="00F44098">
        <w:rPr>
          <w:b/>
        </w:rPr>
        <w:t>Line 1</w:t>
      </w:r>
      <w:r>
        <w:t xml:space="preserve"> is another simple use of the PRINT command</w:t>
      </w:r>
    </w:p>
    <w:p w:rsidR="00F44098" w:rsidRDefault="00F44098" w:rsidP="00F44098">
      <w:pPr>
        <w:spacing w:after="0"/>
        <w:ind w:left="720" w:right="1088"/>
      </w:pPr>
      <w:r w:rsidRPr="00F44098">
        <w:rPr>
          <w:b/>
        </w:rPr>
        <w:t>Line 2</w:t>
      </w:r>
      <w:r>
        <w:t xml:space="preserve"> is our new INPUT command – it is made of two parts, one part places writing on the screen, and the other tells us that whatever number the user enters should be stored in a box (variable) called Age</w:t>
      </w:r>
    </w:p>
    <w:p w:rsidR="00F44098" w:rsidRDefault="00F44098" w:rsidP="00F44098">
      <w:pPr>
        <w:spacing w:after="0"/>
        <w:ind w:left="720" w:right="1088"/>
      </w:pPr>
      <w:r w:rsidRPr="00F44098">
        <w:rPr>
          <w:b/>
        </w:rPr>
        <w:t>Line 3</w:t>
      </w:r>
      <w:r>
        <w:t xml:space="preserve"> is a new way of using the PRINT command.  We are using it to put two things on the screen, the contents of the age variable and some more writing.  These two items are separated by a semi colon.  Notice how the variable does not need any quotation marks, but the writing does?</w:t>
      </w:r>
    </w:p>
    <w:p w:rsidR="00F44098" w:rsidRDefault="00F44098" w:rsidP="00F44098">
      <w:pPr>
        <w:spacing w:after="0"/>
        <w:ind w:left="720" w:right="1088"/>
      </w:pPr>
      <w:r w:rsidRPr="00F44098">
        <w:rPr>
          <w:b/>
        </w:rPr>
        <w:t>Line 4</w:t>
      </w:r>
      <w:r>
        <w:t xml:space="preserve"> is another example of the End command – it tells the computer there are no more lines to run</w:t>
      </w:r>
    </w:p>
    <w:p w:rsidR="00F44098" w:rsidRDefault="00F44098" w:rsidP="00F44098">
      <w:pPr>
        <w:spacing w:after="0"/>
      </w:pPr>
      <w:r>
        <w:t xml:space="preserve">  </w:t>
      </w:r>
    </w:p>
    <w:p w:rsidR="00F44098" w:rsidRPr="00514D0D" w:rsidRDefault="002F5CDB" w:rsidP="00F44098">
      <w:pPr>
        <w:spacing w:after="0"/>
        <w:rPr>
          <w:b/>
        </w:rPr>
      </w:pPr>
      <w:r w:rsidRPr="00514D0D">
        <w:rPr>
          <w:b/>
        </w:rPr>
        <w:t>Now T</w:t>
      </w:r>
      <w:r w:rsidR="00514D0D" w:rsidRPr="00514D0D">
        <w:rPr>
          <w:b/>
        </w:rPr>
        <w:t>ry The</w:t>
      </w:r>
      <w:r w:rsidR="00F44098" w:rsidRPr="00514D0D">
        <w:rPr>
          <w:b/>
        </w:rPr>
        <w:t>s</w:t>
      </w:r>
      <w:r w:rsidR="00514D0D" w:rsidRPr="00514D0D">
        <w:rPr>
          <w:b/>
        </w:rPr>
        <w:t>e</w:t>
      </w:r>
      <w:r w:rsidR="00F44098" w:rsidRPr="00514D0D">
        <w:rPr>
          <w:b/>
        </w:rPr>
        <w:t>:</w:t>
      </w:r>
    </w:p>
    <w:p w:rsidR="00D62FB2" w:rsidRDefault="00D62FB2" w:rsidP="00D62FB2">
      <w:pPr>
        <w:spacing w:after="0"/>
      </w:pPr>
    </w:p>
    <w:p w:rsidR="00F44098" w:rsidRDefault="00F44098" w:rsidP="00F44098">
      <w:pPr>
        <w:pStyle w:val="ListParagraph"/>
        <w:numPr>
          <w:ilvl w:val="0"/>
          <w:numId w:val="2"/>
        </w:numPr>
        <w:spacing w:after="0"/>
      </w:pPr>
      <w:r>
        <w:t>Write a program that asks for your favourite number, and then replies that it is its favourite number too</w:t>
      </w:r>
    </w:p>
    <w:p w:rsidR="002F5CDB" w:rsidRPr="002F5CDB" w:rsidRDefault="002F5CDB" w:rsidP="002F5CDB">
      <w:pPr>
        <w:spacing w:after="0"/>
        <w:ind w:left="1080"/>
        <w:jc w:val="right"/>
        <w:rPr>
          <w:i/>
        </w:rPr>
      </w:pPr>
      <w:r w:rsidRPr="002F5CDB">
        <w:rPr>
          <w:i/>
        </w:rPr>
        <w:t>Save as faveNum</w:t>
      </w:r>
    </w:p>
    <w:p w:rsidR="00F44098" w:rsidRDefault="00F44098" w:rsidP="00F44098">
      <w:pPr>
        <w:pStyle w:val="ListParagraph"/>
        <w:numPr>
          <w:ilvl w:val="0"/>
          <w:numId w:val="2"/>
        </w:numPr>
        <w:spacing w:after="0"/>
      </w:pPr>
      <w:r>
        <w:t xml:space="preserve">Write a program that </w:t>
      </w:r>
      <w:r w:rsidR="002F5CDB">
        <w:t>asks for 2 numbers and then says that the second number is its preferred number</w:t>
      </w:r>
    </w:p>
    <w:p w:rsidR="002F5CDB" w:rsidRDefault="002F5CDB" w:rsidP="002F5CDB">
      <w:pPr>
        <w:pStyle w:val="ListParagraph"/>
        <w:spacing w:after="0"/>
        <w:ind w:left="1080"/>
        <w:jc w:val="right"/>
        <w:rPr>
          <w:i/>
        </w:rPr>
      </w:pPr>
      <w:r w:rsidRPr="002F5CDB">
        <w:rPr>
          <w:i/>
        </w:rPr>
        <w:t>Save as FaveNum2</w:t>
      </w:r>
    </w:p>
    <w:p w:rsidR="004317BD" w:rsidRDefault="004317BD">
      <w:r>
        <w:br w:type="page"/>
      </w:r>
    </w:p>
    <w:p w:rsidR="002F5CDB" w:rsidRDefault="004317BD" w:rsidP="00CB5718">
      <w:pPr>
        <w:pStyle w:val="Heading2"/>
      </w:pPr>
      <w:r>
        <w:lastRenderedPageBreak/>
        <w:t>Project 3 – Calculations</w:t>
      </w:r>
    </w:p>
    <w:p w:rsidR="004317BD" w:rsidRDefault="004317BD" w:rsidP="00CB5718">
      <w:pPr>
        <w:pStyle w:val="Heading3"/>
      </w:pPr>
      <w:r>
        <w:t>The VATCalculator Program</w:t>
      </w:r>
    </w:p>
    <w:p w:rsidR="004317BD" w:rsidRDefault="004317BD" w:rsidP="004317BD">
      <w:pPr>
        <w:spacing w:after="0"/>
      </w:pPr>
      <w:r>
        <w:t>In this project you will create a program to calculate the amount of VAT on a price.  We will assume the VAT rate is 20%.</w:t>
      </w:r>
    </w:p>
    <w:p w:rsidR="004317BD" w:rsidRDefault="004317BD" w:rsidP="009A2C80">
      <w:pPr>
        <w:pStyle w:val="ListParagraph"/>
        <w:numPr>
          <w:ilvl w:val="0"/>
          <w:numId w:val="7"/>
        </w:numPr>
        <w:spacing w:after="0"/>
        <w:ind w:left="1701"/>
      </w:pPr>
      <w:r>
        <w:t>The program will need to ask for the price to be entered</w:t>
      </w:r>
    </w:p>
    <w:p w:rsidR="004317BD" w:rsidRDefault="004317BD" w:rsidP="009A2C80">
      <w:pPr>
        <w:pStyle w:val="ListParagraph"/>
        <w:numPr>
          <w:ilvl w:val="0"/>
          <w:numId w:val="7"/>
        </w:numPr>
        <w:spacing w:after="0"/>
        <w:ind w:left="1701"/>
      </w:pPr>
      <w:r>
        <w:t>It must then work out 20% of the number that has been entered</w:t>
      </w:r>
    </w:p>
    <w:p w:rsidR="004317BD" w:rsidRDefault="004317BD" w:rsidP="009A2C80">
      <w:pPr>
        <w:pStyle w:val="ListParagraph"/>
        <w:numPr>
          <w:ilvl w:val="0"/>
          <w:numId w:val="7"/>
        </w:numPr>
        <w:spacing w:after="0"/>
        <w:ind w:left="1701"/>
      </w:pPr>
      <w:r>
        <w:t>It should then write the answer on the screen.</w:t>
      </w:r>
    </w:p>
    <w:p w:rsidR="004317BD" w:rsidRDefault="004317BD" w:rsidP="004317BD">
      <w:pPr>
        <w:spacing w:after="0"/>
      </w:pPr>
    </w:p>
    <w:p w:rsidR="004317BD" w:rsidRDefault="004317BD" w:rsidP="004317BD">
      <w:pPr>
        <w:spacing w:after="0"/>
      </w:pPr>
      <w:r>
        <w:t>Start a new program and type this in</w:t>
      </w:r>
      <w:r w:rsidR="005923E0">
        <w:t>:</w:t>
      </w:r>
    </w:p>
    <w:p w:rsidR="004317BD" w:rsidRDefault="005923E0" w:rsidP="005923E0">
      <w:pPr>
        <w:pStyle w:val="ListParagraph"/>
        <w:numPr>
          <w:ilvl w:val="0"/>
          <w:numId w:val="3"/>
        </w:numPr>
        <w:spacing w:after="0"/>
      </w:pPr>
      <w:r>
        <w:t>PRINT “Welcome to the VAT Calculator Program”</w:t>
      </w:r>
    </w:p>
    <w:p w:rsidR="005923E0" w:rsidRDefault="005923E0" w:rsidP="005923E0">
      <w:pPr>
        <w:pStyle w:val="ListParagraph"/>
        <w:numPr>
          <w:ilvl w:val="0"/>
          <w:numId w:val="3"/>
        </w:numPr>
        <w:spacing w:after="0"/>
      </w:pPr>
      <w:r>
        <w:t>INPUT  “Type in the Price: “ ; Price</w:t>
      </w:r>
    </w:p>
    <w:p w:rsidR="005923E0" w:rsidRDefault="005923E0" w:rsidP="005923E0">
      <w:pPr>
        <w:pStyle w:val="ListParagraph"/>
        <w:numPr>
          <w:ilvl w:val="0"/>
          <w:numId w:val="3"/>
        </w:numPr>
        <w:spacing w:after="0"/>
      </w:pPr>
      <w:r>
        <w:t>PRINT “The VAT on £”; Price ; “ is £” ; Price * 0.2</w:t>
      </w:r>
    </w:p>
    <w:p w:rsidR="005923E0" w:rsidRDefault="005923E0" w:rsidP="005923E0">
      <w:pPr>
        <w:pStyle w:val="ListParagraph"/>
        <w:numPr>
          <w:ilvl w:val="0"/>
          <w:numId w:val="3"/>
        </w:numPr>
        <w:spacing w:after="0"/>
      </w:pPr>
      <w:r>
        <w:t>END</w:t>
      </w:r>
    </w:p>
    <w:p w:rsidR="004317BD" w:rsidRPr="00EF3A6E" w:rsidRDefault="00EF3A6E" w:rsidP="00EF3A6E">
      <w:pPr>
        <w:spacing w:after="0"/>
        <w:jc w:val="right"/>
        <w:rPr>
          <w:i/>
        </w:rPr>
      </w:pPr>
      <w:r>
        <w:rPr>
          <w:i/>
        </w:rPr>
        <w:t xml:space="preserve">Save as </w:t>
      </w:r>
      <w:proofErr w:type="spellStart"/>
      <w:r>
        <w:rPr>
          <w:i/>
        </w:rPr>
        <w:t>VATCalculator</w:t>
      </w:r>
      <w:proofErr w:type="spellEnd"/>
    </w:p>
    <w:p w:rsidR="005923E0" w:rsidRDefault="005923E0" w:rsidP="005923E0">
      <w:r>
        <w:t>Let’s take a closer look at the new ideas used in this program:</w:t>
      </w:r>
    </w:p>
    <w:p w:rsidR="005923E0" w:rsidRDefault="005923E0" w:rsidP="005923E0">
      <w:pPr>
        <w:spacing w:after="0"/>
        <w:ind w:left="720" w:right="1088"/>
      </w:pPr>
      <w:r w:rsidRPr="00F44098">
        <w:rPr>
          <w:b/>
        </w:rPr>
        <w:t xml:space="preserve">Line </w:t>
      </w:r>
      <w:r>
        <w:rPr>
          <w:b/>
        </w:rPr>
        <w:t>3</w:t>
      </w:r>
      <w:r>
        <w:t xml:space="preserve"> now combines 4 pieces of writing.  It consists of a piece of text, and then the variable, another piece of text, and then a calculation (the variable multiplied by 0.2)</w:t>
      </w:r>
    </w:p>
    <w:p w:rsidR="005923E0" w:rsidRDefault="005923E0" w:rsidP="005923E0">
      <w:pPr>
        <w:spacing w:after="0"/>
        <w:ind w:left="720" w:right="1088"/>
      </w:pPr>
    </w:p>
    <w:p w:rsidR="005923E0" w:rsidRDefault="005923E0" w:rsidP="005923E0">
      <w:pPr>
        <w:spacing w:after="0"/>
        <w:ind w:left="720" w:right="1088"/>
      </w:pPr>
      <w:r>
        <w:t xml:space="preserve">Notice that we used the asterisk </w:t>
      </w:r>
      <w:r w:rsidR="009A2C80">
        <w:t>symbol (</w:t>
      </w:r>
      <w:r>
        <w:t>*) to multiply the price by the VAT</w:t>
      </w:r>
    </w:p>
    <w:p w:rsidR="005923E0" w:rsidRDefault="005923E0" w:rsidP="005923E0">
      <w:pPr>
        <w:ind w:left="720" w:right="1088"/>
      </w:pPr>
      <w:r>
        <w:t>We can also use these mathematical symbols:</w:t>
      </w:r>
    </w:p>
    <w:p w:rsidR="005923E0" w:rsidRDefault="005923E0" w:rsidP="005923E0">
      <w:pPr>
        <w:spacing w:after="0"/>
        <w:ind w:left="720" w:right="1088"/>
      </w:pPr>
      <w:r>
        <w:tab/>
      </w:r>
      <w:r>
        <w:tab/>
        <w:t xml:space="preserve">+ </w:t>
      </w:r>
      <w:r>
        <w:tab/>
        <w:t>Add</w:t>
      </w:r>
    </w:p>
    <w:p w:rsidR="005923E0" w:rsidRDefault="005923E0" w:rsidP="005923E0">
      <w:pPr>
        <w:spacing w:after="0"/>
        <w:ind w:left="1440" w:right="1088" w:firstLine="720"/>
      </w:pPr>
      <w:r>
        <w:t>-</w:t>
      </w:r>
      <w:r>
        <w:tab/>
        <w:t>Multiply</w:t>
      </w:r>
    </w:p>
    <w:p w:rsidR="005923E0" w:rsidRDefault="005923E0" w:rsidP="005923E0">
      <w:pPr>
        <w:spacing w:after="0"/>
        <w:ind w:left="1440" w:right="1088" w:firstLine="720"/>
      </w:pPr>
      <w:r>
        <w:t>/</w:t>
      </w:r>
      <w:r>
        <w:tab/>
        <w:t>Divide</w:t>
      </w:r>
    </w:p>
    <w:p w:rsidR="005923E0" w:rsidRPr="00514D0D" w:rsidRDefault="00514D0D" w:rsidP="004317BD">
      <w:pPr>
        <w:spacing w:after="0"/>
        <w:rPr>
          <w:b/>
        </w:rPr>
      </w:pPr>
      <w:r w:rsidRPr="00514D0D">
        <w:rPr>
          <w:b/>
        </w:rPr>
        <w:t>Now Try The</w:t>
      </w:r>
      <w:r w:rsidR="005923E0" w:rsidRPr="00514D0D">
        <w:rPr>
          <w:b/>
        </w:rPr>
        <w:t>s</w:t>
      </w:r>
      <w:r w:rsidRPr="00514D0D">
        <w:rPr>
          <w:b/>
        </w:rPr>
        <w:t>e</w:t>
      </w:r>
      <w:r w:rsidR="00CB5718" w:rsidRPr="00514D0D">
        <w:rPr>
          <w:b/>
        </w:rPr>
        <w:t>:</w:t>
      </w:r>
    </w:p>
    <w:p w:rsidR="005923E0" w:rsidRDefault="005923E0" w:rsidP="004317BD">
      <w:pPr>
        <w:spacing w:after="0"/>
      </w:pPr>
    </w:p>
    <w:p w:rsidR="00CB5718" w:rsidRDefault="00CB5718" w:rsidP="005923E0">
      <w:pPr>
        <w:pStyle w:val="ListParagraph"/>
        <w:numPr>
          <w:ilvl w:val="0"/>
          <w:numId w:val="6"/>
        </w:numPr>
        <w:spacing w:after="0"/>
      </w:pPr>
      <w:r>
        <w:t xml:space="preserve">Adjust your VATCalculator Program to also display the total amount </w:t>
      </w:r>
      <w:r w:rsidRPr="00CB5718">
        <w:rPr>
          <w:i/>
        </w:rPr>
        <w:t>including</w:t>
      </w:r>
      <w:r>
        <w:t xml:space="preserve"> the VAT</w:t>
      </w:r>
    </w:p>
    <w:p w:rsidR="00CB5718" w:rsidRPr="00CB5718" w:rsidRDefault="00CB5718" w:rsidP="00CB5718">
      <w:pPr>
        <w:pStyle w:val="ListParagraph"/>
        <w:spacing w:after="0"/>
        <w:ind w:left="1080"/>
        <w:jc w:val="right"/>
        <w:rPr>
          <w:i/>
        </w:rPr>
      </w:pPr>
      <w:r w:rsidRPr="00CB5718">
        <w:rPr>
          <w:i/>
        </w:rPr>
        <w:t>Save as VATCalculator2</w:t>
      </w:r>
    </w:p>
    <w:p w:rsidR="005923E0" w:rsidRDefault="005923E0" w:rsidP="005923E0">
      <w:pPr>
        <w:pStyle w:val="ListParagraph"/>
        <w:numPr>
          <w:ilvl w:val="0"/>
          <w:numId w:val="6"/>
        </w:numPr>
        <w:spacing w:after="0"/>
      </w:pPr>
      <w:r>
        <w:t>Create a program to work out the area of a room.  It should ask for the length, then the width, and then multiply them together to get the area</w:t>
      </w:r>
    </w:p>
    <w:p w:rsidR="00CB5718" w:rsidRPr="00CB5718" w:rsidRDefault="00CB5718" w:rsidP="00CB5718">
      <w:pPr>
        <w:pStyle w:val="ListParagraph"/>
        <w:spacing w:after="0"/>
        <w:ind w:left="1080"/>
        <w:jc w:val="right"/>
        <w:rPr>
          <w:i/>
        </w:rPr>
      </w:pPr>
      <w:r w:rsidRPr="00CB5718">
        <w:rPr>
          <w:i/>
        </w:rPr>
        <w:t>Save as RoomArea</w:t>
      </w:r>
    </w:p>
    <w:p w:rsidR="005923E0" w:rsidRDefault="005923E0" w:rsidP="005923E0">
      <w:pPr>
        <w:pStyle w:val="ListParagraph"/>
        <w:numPr>
          <w:ilvl w:val="0"/>
          <w:numId w:val="6"/>
        </w:numPr>
        <w:spacing w:after="0"/>
      </w:pPr>
      <w:r>
        <w:t xml:space="preserve">Create a program to calculate the </w:t>
      </w:r>
      <w:r w:rsidR="00CB5718">
        <w:t>length of fencing required for a sheep pen.  It should ask how wide and long the pen is to be, and then calculate the total length of fencing needed</w:t>
      </w:r>
    </w:p>
    <w:p w:rsidR="00CB5718" w:rsidRPr="00CB5718" w:rsidRDefault="00CB5718" w:rsidP="00CB5718">
      <w:pPr>
        <w:pStyle w:val="ListParagraph"/>
        <w:spacing w:after="0"/>
        <w:ind w:left="1080"/>
        <w:jc w:val="right"/>
        <w:rPr>
          <w:i/>
        </w:rPr>
      </w:pPr>
      <w:r w:rsidRPr="00CB5718">
        <w:rPr>
          <w:i/>
        </w:rPr>
        <w:t>Save as SheepPen</w:t>
      </w:r>
    </w:p>
    <w:p w:rsidR="00CB5718" w:rsidRDefault="00CB5718" w:rsidP="005923E0">
      <w:pPr>
        <w:pStyle w:val="ListParagraph"/>
        <w:numPr>
          <w:ilvl w:val="0"/>
          <w:numId w:val="6"/>
        </w:numPr>
        <w:spacing w:after="0"/>
      </w:pPr>
      <w:r>
        <w:t>Write a program to calculate the amount of turf (grass) needed for a garden if a 1m border is left all the way around.  It will need to ask for the length and width of the garden</w:t>
      </w:r>
    </w:p>
    <w:p w:rsidR="00CB5718" w:rsidRDefault="00CB5718" w:rsidP="00CB5718">
      <w:pPr>
        <w:pStyle w:val="ListParagraph"/>
        <w:spacing w:after="0"/>
        <w:ind w:left="1080"/>
        <w:jc w:val="right"/>
        <w:rPr>
          <w:i/>
        </w:rPr>
      </w:pPr>
      <w:r w:rsidRPr="00CB5718">
        <w:rPr>
          <w:i/>
        </w:rPr>
        <w:t>Save as TurfCalculator</w:t>
      </w:r>
    </w:p>
    <w:p w:rsidR="00CB5718" w:rsidRPr="003973BA" w:rsidRDefault="003973BA" w:rsidP="00CB5718">
      <w:pPr>
        <w:pBdr>
          <w:bottom w:val="single" w:sz="6" w:space="1" w:color="auto"/>
        </w:pBdr>
        <w:spacing w:after="0"/>
        <w:rPr>
          <w:b/>
        </w:rPr>
      </w:pPr>
      <w:r w:rsidRPr="003973BA">
        <w:rPr>
          <w:b/>
        </w:rPr>
        <w:t>Questions:</w:t>
      </w:r>
    </w:p>
    <w:p w:rsidR="00CB5718" w:rsidRDefault="00CB5718" w:rsidP="00CB5718">
      <w:pPr>
        <w:spacing w:after="0"/>
      </w:pPr>
    </w:p>
    <w:p w:rsidR="00CB5718" w:rsidRDefault="00CB5718" w:rsidP="00CB5718">
      <w:pPr>
        <w:spacing w:after="0"/>
        <w:rPr>
          <w:b/>
        </w:rPr>
      </w:pPr>
      <w:r>
        <w:t xml:space="preserve">Explain in your own words what is meant by the term </w:t>
      </w:r>
      <w:r w:rsidRPr="00CB5718">
        <w:rPr>
          <w:b/>
        </w:rPr>
        <w:t>Variable</w:t>
      </w:r>
    </w:p>
    <w:p w:rsidR="00CB5718" w:rsidRDefault="00CB5718" w:rsidP="009A2C80">
      <w:pPr>
        <w:pBdr>
          <w:bottom w:val="single" w:sz="6" w:space="2" w:color="auto"/>
          <w:between w:val="single" w:sz="6" w:space="1" w:color="auto"/>
        </w:pBdr>
        <w:spacing w:after="0" w:line="360" w:lineRule="auto"/>
        <w:rPr>
          <w:b/>
        </w:rPr>
      </w:pPr>
    </w:p>
    <w:p w:rsidR="009A2C80" w:rsidRDefault="009A2C80" w:rsidP="009A2C80">
      <w:pPr>
        <w:pBdr>
          <w:bottom w:val="single" w:sz="6" w:space="2" w:color="auto"/>
          <w:between w:val="single" w:sz="6" w:space="1" w:color="auto"/>
        </w:pBdr>
        <w:spacing w:after="0" w:line="360" w:lineRule="auto"/>
        <w:rPr>
          <w:b/>
        </w:rPr>
      </w:pPr>
    </w:p>
    <w:p w:rsidR="009A2C80" w:rsidRDefault="009A2C80" w:rsidP="009A2C80">
      <w:pPr>
        <w:pStyle w:val="Heading2"/>
      </w:pPr>
      <w:r>
        <w:br w:type="page"/>
      </w:r>
      <w:r>
        <w:lastRenderedPageBreak/>
        <w:t>Project 4 – Working with Strings</w:t>
      </w:r>
    </w:p>
    <w:p w:rsidR="009A2C80" w:rsidRDefault="009A2C80" w:rsidP="009A2C80">
      <w:pPr>
        <w:pStyle w:val="Heading3"/>
      </w:pPr>
      <w:r>
        <w:t xml:space="preserve">The </w:t>
      </w:r>
      <w:proofErr w:type="spellStart"/>
      <w:r>
        <w:t>HelloYou</w:t>
      </w:r>
      <w:proofErr w:type="spellEnd"/>
      <w:r>
        <w:t xml:space="preserve"> Program</w:t>
      </w:r>
    </w:p>
    <w:p w:rsidR="009A2C80" w:rsidRDefault="009A2C80" w:rsidP="009A2C80">
      <w:r>
        <w:t xml:space="preserve">In this program we will extend our earlier HelloWorld program to make it more personal.  We will do this by prompting the user to enter their name.  </w:t>
      </w:r>
    </w:p>
    <w:p w:rsidR="009A2C80" w:rsidRDefault="009A2C80" w:rsidP="009A2C80">
      <w:r>
        <w:t xml:space="preserve">To do this, we need to understand </w:t>
      </w:r>
      <w:r w:rsidRPr="009A2C80">
        <w:rPr>
          <w:b/>
        </w:rPr>
        <w:t>data types</w:t>
      </w:r>
      <w:r>
        <w:t>.</w:t>
      </w:r>
    </w:p>
    <w:p w:rsidR="009A2C80" w:rsidRDefault="009A2C80" w:rsidP="009A2C80">
      <w:pPr>
        <w:ind w:left="720" w:right="662"/>
        <w:jc w:val="both"/>
      </w:pPr>
      <w:r>
        <w:t xml:space="preserve">So far, we have created variables that contain numeric data (numbers) such as an age, or amount of money.  We can also use a data type known as string to store text information.  </w:t>
      </w:r>
    </w:p>
    <w:p w:rsidR="009A2C80" w:rsidRDefault="00E00EC3" w:rsidP="009A2C80">
      <w:pPr>
        <w:ind w:left="720" w:right="662"/>
        <w:jc w:val="both"/>
      </w:pPr>
      <w:r>
        <w:t>Strings</w:t>
      </w:r>
      <w:r w:rsidR="009A2C80">
        <w:t xml:space="preserve"> are nothing new.  In the previous program, we have used string values every time we wanted to write text.  We indicate to the computer that it is a string by enclosing it in quotation marks. </w:t>
      </w:r>
    </w:p>
    <w:p w:rsidR="009A2C80" w:rsidRDefault="009A2C80" w:rsidP="009A2C80">
      <w:pPr>
        <w:ind w:left="720" w:right="662"/>
        <w:jc w:val="both"/>
      </w:pPr>
      <w:r>
        <w:t xml:space="preserve">To create a string variable, we must add a dollar sign ($) to the variable name.  When we create a variable to contain a string, we do not need to use quotation marks </w:t>
      </w:r>
      <w:r w:rsidR="00E00EC3">
        <w:t xml:space="preserve">whenever we want to print </w:t>
      </w:r>
      <w:r>
        <w:t>that variable.</w:t>
      </w:r>
    </w:p>
    <w:p w:rsidR="009A2C80" w:rsidRDefault="009A2C80" w:rsidP="009A2C80">
      <w:r>
        <w:t>Start a new program and type in this code:</w:t>
      </w:r>
    </w:p>
    <w:p w:rsidR="009A2C80" w:rsidRDefault="009A2C80" w:rsidP="009A2C80">
      <w:pPr>
        <w:pStyle w:val="ListParagraph"/>
        <w:numPr>
          <w:ilvl w:val="0"/>
          <w:numId w:val="8"/>
        </w:numPr>
        <w:spacing w:after="0"/>
      </w:pPr>
      <w:r>
        <w:t>INPUT  “What is your name? “ ; name$</w:t>
      </w:r>
    </w:p>
    <w:p w:rsidR="009A2C80" w:rsidRDefault="009A2C80" w:rsidP="009A2C80">
      <w:pPr>
        <w:pStyle w:val="ListParagraph"/>
        <w:numPr>
          <w:ilvl w:val="0"/>
          <w:numId w:val="8"/>
        </w:numPr>
        <w:spacing w:after="0"/>
      </w:pPr>
      <w:r>
        <w:t>PRINT “Hello “; name$; “.  I am very pleased to meet you.”</w:t>
      </w:r>
    </w:p>
    <w:p w:rsidR="009A2C80" w:rsidRDefault="009A2C80" w:rsidP="009A2C80">
      <w:pPr>
        <w:pStyle w:val="ListParagraph"/>
        <w:numPr>
          <w:ilvl w:val="0"/>
          <w:numId w:val="8"/>
        </w:numPr>
        <w:spacing w:after="0"/>
      </w:pPr>
      <w:r>
        <w:t>END</w:t>
      </w:r>
    </w:p>
    <w:p w:rsidR="00EF3A6E" w:rsidRPr="00EF3A6E" w:rsidRDefault="00EF3A6E" w:rsidP="00EF3A6E">
      <w:pPr>
        <w:spacing w:after="0"/>
        <w:ind w:left="720"/>
        <w:jc w:val="right"/>
        <w:rPr>
          <w:i/>
        </w:rPr>
      </w:pPr>
      <w:r w:rsidRPr="00EF3A6E">
        <w:rPr>
          <w:i/>
        </w:rPr>
        <w:t xml:space="preserve">Save as </w:t>
      </w:r>
      <w:proofErr w:type="spellStart"/>
      <w:r w:rsidRPr="00EF3A6E">
        <w:rPr>
          <w:i/>
        </w:rPr>
        <w:t>HelloYou</w:t>
      </w:r>
      <w:proofErr w:type="spellEnd"/>
    </w:p>
    <w:p w:rsidR="00EF3A6E" w:rsidRDefault="00EF3A6E" w:rsidP="009A2C80"/>
    <w:p w:rsidR="00E00EC3" w:rsidRDefault="00E00EC3" w:rsidP="009A2C80">
      <w:r>
        <w:t>Notice that this time we were able to enter text instead of a number when the input command was used.  The text we entered was then displayed on screen with the word Hello to make our program much more personal.</w:t>
      </w:r>
    </w:p>
    <w:p w:rsidR="009A2C80" w:rsidRPr="00514D0D" w:rsidRDefault="00E00EC3" w:rsidP="00E00EC3">
      <w:pPr>
        <w:rPr>
          <w:b/>
        </w:rPr>
      </w:pPr>
      <w:r w:rsidRPr="00514D0D">
        <w:rPr>
          <w:b/>
        </w:rPr>
        <w:t>Now Try th</w:t>
      </w:r>
      <w:r w:rsidR="00514D0D">
        <w:rPr>
          <w:b/>
        </w:rPr>
        <w:t>e</w:t>
      </w:r>
      <w:r w:rsidRPr="00514D0D">
        <w:rPr>
          <w:b/>
        </w:rPr>
        <w:t>s</w:t>
      </w:r>
      <w:r w:rsidR="00514D0D">
        <w:rPr>
          <w:b/>
        </w:rPr>
        <w:t>e</w:t>
      </w:r>
      <w:r w:rsidRPr="00514D0D">
        <w:rPr>
          <w:b/>
        </w:rPr>
        <w:t>:</w:t>
      </w:r>
    </w:p>
    <w:p w:rsidR="00E00EC3" w:rsidRDefault="00E00EC3" w:rsidP="00E00EC3">
      <w:pPr>
        <w:pStyle w:val="ListParagraph"/>
        <w:numPr>
          <w:ilvl w:val="0"/>
          <w:numId w:val="9"/>
        </w:numPr>
        <w:spacing w:after="0"/>
      </w:pPr>
      <w:r>
        <w:t>Write a program that you can have a simple conversation with.  It should ask various questions and have an appropriate response ready for when an answer is given</w:t>
      </w:r>
    </w:p>
    <w:p w:rsidR="00E00EC3" w:rsidRPr="00CB5718" w:rsidRDefault="00E00EC3" w:rsidP="00E00EC3">
      <w:pPr>
        <w:pStyle w:val="ListParagraph"/>
        <w:spacing w:after="0"/>
        <w:ind w:left="1080"/>
        <w:jc w:val="right"/>
        <w:rPr>
          <w:i/>
        </w:rPr>
      </w:pPr>
      <w:r w:rsidRPr="00CB5718">
        <w:rPr>
          <w:i/>
        </w:rPr>
        <w:t xml:space="preserve">Save as </w:t>
      </w:r>
      <w:r>
        <w:rPr>
          <w:i/>
        </w:rPr>
        <w:t>Conversation1</w:t>
      </w:r>
    </w:p>
    <w:p w:rsidR="00E00EC3" w:rsidRDefault="00E00EC3" w:rsidP="00E00EC3">
      <w:pPr>
        <w:pStyle w:val="ListParagraph"/>
        <w:numPr>
          <w:ilvl w:val="0"/>
          <w:numId w:val="9"/>
        </w:numPr>
        <w:spacing w:after="0"/>
      </w:pPr>
      <w:r>
        <w:t>Write a program that asks for the name of someone whose birthday is today, and then prints the lyrics to “Happy Birthday to You” with the person’s name entered in the appropriate place on line 3.</w:t>
      </w:r>
    </w:p>
    <w:p w:rsidR="00E00EC3" w:rsidRDefault="00E00EC3" w:rsidP="00E00EC3">
      <w:pPr>
        <w:pStyle w:val="ListParagraph"/>
        <w:spacing w:after="0"/>
        <w:ind w:left="1080"/>
        <w:jc w:val="right"/>
        <w:rPr>
          <w:i/>
        </w:rPr>
      </w:pPr>
      <w:r w:rsidRPr="00CB5718">
        <w:rPr>
          <w:i/>
        </w:rPr>
        <w:t xml:space="preserve">Save as </w:t>
      </w:r>
      <w:r>
        <w:rPr>
          <w:i/>
        </w:rPr>
        <w:t>Birthday</w:t>
      </w:r>
    </w:p>
    <w:p w:rsidR="00E00EC3" w:rsidRDefault="00E00EC3" w:rsidP="00E00EC3">
      <w:pPr>
        <w:pStyle w:val="ListParagraph"/>
        <w:numPr>
          <w:ilvl w:val="0"/>
          <w:numId w:val="9"/>
        </w:numPr>
        <w:spacing w:after="0"/>
      </w:pPr>
      <w:r>
        <w:t>Write a program that asks for your name, and then your age.  It should reply by saying “Hello &lt;whatever the name is&gt;, I remember being &lt;whatever the age is&gt;.  It was a great year!”</w:t>
      </w:r>
    </w:p>
    <w:p w:rsidR="00E00EC3" w:rsidRPr="00CB5718" w:rsidRDefault="00E00EC3" w:rsidP="00E00EC3">
      <w:pPr>
        <w:pStyle w:val="ListParagraph"/>
        <w:spacing w:after="0"/>
        <w:ind w:left="1080"/>
        <w:jc w:val="right"/>
        <w:rPr>
          <w:i/>
        </w:rPr>
      </w:pPr>
      <w:r w:rsidRPr="00CB5718">
        <w:rPr>
          <w:i/>
        </w:rPr>
        <w:t xml:space="preserve">Save as </w:t>
      </w:r>
      <w:r>
        <w:rPr>
          <w:i/>
        </w:rPr>
        <w:t>Conversation2</w:t>
      </w:r>
    </w:p>
    <w:p w:rsidR="00E00EC3" w:rsidRPr="00CB5718" w:rsidRDefault="00E00EC3" w:rsidP="00E00EC3">
      <w:pPr>
        <w:pStyle w:val="ListParagraph"/>
        <w:spacing w:after="0"/>
        <w:ind w:left="1080"/>
        <w:jc w:val="right"/>
        <w:rPr>
          <w:i/>
        </w:rPr>
      </w:pPr>
    </w:p>
    <w:p w:rsidR="008C19F1" w:rsidRDefault="008C19F1">
      <w:r>
        <w:br w:type="page"/>
      </w:r>
    </w:p>
    <w:p w:rsidR="008C19F1" w:rsidRDefault="008C19F1" w:rsidP="008C19F1">
      <w:pPr>
        <w:pStyle w:val="Heading2"/>
      </w:pPr>
      <w:r>
        <w:lastRenderedPageBreak/>
        <w:t xml:space="preserve">Project 5 – </w:t>
      </w:r>
      <w:r w:rsidR="00514D0D">
        <w:t>Selection 1 (IF…THEN…ELSE…</w:t>
      </w:r>
      <w:r>
        <w:t>Statements)</w:t>
      </w:r>
    </w:p>
    <w:p w:rsidR="008C19F1" w:rsidRDefault="008C19F1" w:rsidP="008C19F1">
      <w:pPr>
        <w:pStyle w:val="Heading3"/>
      </w:pPr>
      <w:r>
        <w:t>The Maths Quiz Program</w:t>
      </w:r>
    </w:p>
    <w:p w:rsidR="008C19F1" w:rsidRDefault="008C19F1" w:rsidP="00E00EC3">
      <w:r>
        <w:t>We can make our program react differently depending on what has been entered by the user.  We will do this by comparing what the user has entered with what we are expecting.  If they match, we can do something, otherwise we can make it do something different.</w:t>
      </w:r>
    </w:p>
    <w:p w:rsidR="008C19F1" w:rsidRDefault="008C19F1" w:rsidP="008C19F1">
      <w:r>
        <w:t>Start a new program and type in this code:</w:t>
      </w:r>
    </w:p>
    <w:p w:rsidR="008C19F1" w:rsidRDefault="008C19F1" w:rsidP="008C19F1">
      <w:pPr>
        <w:pStyle w:val="ListParagraph"/>
        <w:numPr>
          <w:ilvl w:val="0"/>
          <w:numId w:val="10"/>
        </w:numPr>
        <w:spacing w:after="0"/>
      </w:pPr>
      <w:r>
        <w:t>INPUT  “What is 5 + 5 “ ; answer</w:t>
      </w:r>
    </w:p>
    <w:p w:rsidR="008C19F1" w:rsidRDefault="008C19F1" w:rsidP="008C19F1">
      <w:pPr>
        <w:pStyle w:val="ListParagraph"/>
        <w:numPr>
          <w:ilvl w:val="0"/>
          <w:numId w:val="10"/>
        </w:numPr>
        <w:spacing w:after="0"/>
      </w:pPr>
      <w:r>
        <w:t>IF answer=10 then PRINT “That is Correct” else PRINT “That is not correct”</w:t>
      </w:r>
    </w:p>
    <w:p w:rsidR="008C19F1" w:rsidRDefault="008C19F1" w:rsidP="008C19F1">
      <w:pPr>
        <w:pStyle w:val="ListParagraph"/>
        <w:numPr>
          <w:ilvl w:val="0"/>
          <w:numId w:val="10"/>
        </w:numPr>
        <w:spacing w:after="0"/>
      </w:pPr>
      <w:r>
        <w:t>END</w:t>
      </w:r>
    </w:p>
    <w:p w:rsidR="00EF3A6E" w:rsidRPr="00EF3A6E" w:rsidRDefault="00EF3A6E" w:rsidP="00EF3A6E">
      <w:pPr>
        <w:spacing w:after="0"/>
        <w:ind w:left="720"/>
        <w:jc w:val="right"/>
        <w:rPr>
          <w:i/>
        </w:rPr>
      </w:pPr>
      <w:r w:rsidRPr="00EF3A6E">
        <w:rPr>
          <w:i/>
        </w:rPr>
        <w:t xml:space="preserve">Save as </w:t>
      </w:r>
      <w:proofErr w:type="spellStart"/>
      <w:r w:rsidRPr="00EF3A6E">
        <w:rPr>
          <w:i/>
        </w:rPr>
        <w:t>MathsQuiz</w:t>
      </w:r>
      <w:proofErr w:type="spellEnd"/>
    </w:p>
    <w:p w:rsidR="00EF3A6E" w:rsidRDefault="00EF3A6E" w:rsidP="00E00EC3"/>
    <w:p w:rsidR="008C19F1" w:rsidRDefault="00144091" w:rsidP="00E00EC3">
      <w:r>
        <w:rPr>
          <w:noProof/>
          <w:lang w:eastAsia="en-GB"/>
        </w:rPr>
        <w:pict>
          <v:roundrect id="Rounded Rectangle 3" o:spid="_x0000_s1027" style="position:absolute;margin-left:-15.75pt;margin-top:16.5pt;width:479.25pt;height:35.25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" filled="f" strokecolor="#243f60 [1604]" strokeweight="2pt"/>
        </w:pict>
      </w:r>
      <w:r w:rsidR="008C19F1">
        <w:t>Notice that our IF Statement has 3 parts:</w:t>
      </w:r>
    </w:p>
    <w:p w:rsidR="00514D0D" w:rsidRDefault="008C19F1" w:rsidP="00E00EC3">
      <w:pPr>
        <w:rPr>
          <w:i/>
        </w:rPr>
      </w:pPr>
      <w:r w:rsidRPr="00514D0D">
        <w:rPr>
          <w:b/>
        </w:rPr>
        <w:t>IF</w:t>
      </w:r>
      <w:r>
        <w:t xml:space="preserve"> </w:t>
      </w:r>
      <w:r w:rsidRPr="00514D0D">
        <w:rPr>
          <w:i/>
        </w:rPr>
        <w:t>&lt;check the answer&gt;</w:t>
      </w:r>
      <w:r>
        <w:t xml:space="preserve"> </w:t>
      </w:r>
      <w:r w:rsidRPr="00514D0D">
        <w:rPr>
          <w:b/>
        </w:rPr>
        <w:t>THEN</w:t>
      </w:r>
      <w:r>
        <w:t xml:space="preserve"> </w:t>
      </w:r>
      <w:r w:rsidRPr="00514D0D">
        <w:rPr>
          <w:i/>
        </w:rPr>
        <w:t>&lt;do this if the answer is correct&gt;</w:t>
      </w:r>
      <w:r>
        <w:t xml:space="preserve"> </w:t>
      </w:r>
      <w:r w:rsidRPr="00514D0D">
        <w:rPr>
          <w:b/>
        </w:rPr>
        <w:t>ELSE</w:t>
      </w:r>
      <w:r>
        <w:t xml:space="preserve"> </w:t>
      </w:r>
      <w:r w:rsidRPr="00514D0D">
        <w:rPr>
          <w:i/>
        </w:rPr>
        <w:t>&lt;do this if the answer is wrong&gt;</w:t>
      </w:r>
    </w:p>
    <w:p w:rsidR="00514D0D" w:rsidRDefault="00514D0D" w:rsidP="00514D0D"/>
    <w:p w:rsidR="00514D0D" w:rsidRPr="00514D0D" w:rsidRDefault="00514D0D" w:rsidP="00514D0D">
      <w:pPr>
        <w:rPr>
          <w:b/>
        </w:rPr>
      </w:pPr>
      <w:r>
        <w:rPr>
          <w:b/>
        </w:rPr>
        <w:t>Now Try the</w:t>
      </w:r>
      <w:r w:rsidRPr="00514D0D">
        <w:rPr>
          <w:b/>
        </w:rPr>
        <w:t>s</w:t>
      </w:r>
      <w:r>
        <w:rPr>
          <w:b/>
        </w:rPr>
        <w:t>e</w:t>
      </w:r>
      <w:r w:rsidRPr="00514D0D">
        <w:rPr>
          <w:b/>
        </w:rPr>
        <w:t>:</w:t>
      </w:r>
    </w:p>
    <w:p w:rsidR="00514D0D" w:rsidRDefault="00514D0D" w:rsidP="00514D0D">
      <w:pPr>
        <w:pStyle w:val="ListParagraph"/>
        <w:numPr>
          <w:ilvl w:val="0"/>
          <w:numId w:val="11"/>
        </w:numPr>
        <w:spacing w:after="0"/>
      </w:pPr>
      <w:r>
        <w:t>Extend the program to ask 10 questions instead of 1</w:t>
      </w:r>
    </w:p>
    <w:p w:rsidR="00514D0D" w:rsidRPr="00CB5718" w:rsidRDefault="00514D0D" w:rsidP="00514D0D">
      <w:pPr>
        <w:pStyle w:val="ListParagraph"/>
        <w:spacing w:after="0"/>
        <w:ind w:left="1080"/>
        <w:jc w:val="right"/>
        <w:rPr>
          <w:i/>
        </w:rPr>
      </w:pPr>
      <w:r w:rsidRPr="00CB5718">
        <w:rPr>
          <w:i/>
        </w:rPr>
        <w:t xml:space="preserve">Save as </w:t>
      </w:r>
      <w:r>
        <w:rPr>
          <w:i/>
        </w:rPr>
        <w:t>MathsQuiz2</w:t>
      </w:r>
    </w:p>
    <w:p w:rsidR="00514D0D" w:rsidRDefault="00514D0D" w:rsidP="00514D0D">
      <w:pPr>
        <w:pStyle w:val="ListParagraph"/>
        <w:numPr>
          <w:ilvl w:val="0"/>
          <w:numId w:val="11"/>
        </w:numPr>
        <w:spacing w:after="0"/>
      </w:pPr>
      <w:r>
        <w:t xml:space="preserve">Extend your program so that instead of telling you whenever you get the answer right, it adds one to your score.  At the end of the quiz it should tell you how many you got right.  You will need to introduce a new variable called score for this (At the start of the program, you can use the line </w:t>
      </w:r>
      <w:r w:rsidRPr="00514D0D">
        <w:rPr>
          <w:b/>
          <w:sz w:val="28"/>
        </w:rPr>
        <w:t>score = 1</w:t>
      </w:r>
      <w:r w:rsidR="00C8333E" w:rsidRPr="00C8333E">
        <w:t>)</w:t>
      </w:r>
    </w:p>
    <w:p w:rsidR="00514D0D" w:rsidRDefault="00514D0D" w:rsidP="00514D0D">
      <w:pPr>
        <w:pStyle w:val="ListParagraph"/>
        <w:spacing w:after="0"/>
        <w:ind w:left="1080"/>
        <w:jc w:val="right"/>
        <w:rPr>
          <w:i/>
        </w:rPr>
      </w:pPr>
      <w:r w:rsidRPr="00CB5718">
        <w:rPr>
          <w:i/>
        </w:rPr>
        <w:t xml:space="preserve">Save as </w:t>
      </w:r>
      <w:r>
        <w:rPr>
          <w:i/>
        </w:rPr>
        <w:t>MathsQuiz3</w:t>
      </w:r>
    </w:p>
    <w:p w:rsidR="00514D0D" w:rsidRPr="00CB5718" w:rsidRDefault="00514D0D" w:rsidP="00514D0D">
      <w:pPr>
        <w:pStyle w:val="ListParagraph"/>
        <w:spacing w:after="0"/>
        <w:ind w:left="1080"/>
        <w:jc w:val="right"/>
        <w:rPr>
          <w:i/>
        </w:rPr>
      </w:pPr>
    </w:p>
    <w:p w:rsidR="00514D0D" w:rsidRPr="00514D0D" w:rsidRDefault="00514D0D" w:rsidP="00514D0D">
      <w:pPr>
        <w:rPr>
          <w:b/>
        </w:rPr>
      </w:pPr>
      <w:r w:rsidRPr="00514D0D">
        <w:rPr>
          <w:b/>
        </w:rPr>
        <w:t>Extension:</w:t>
      </w:r>
    </w:p>
    <w:p w:rsidR="00514D0D" w:rsidRDefault="00514D0D" w:rsidP="00514D0D">
      <w:r>
        <w:tab/>
        <w:t xml:space="preserve">You can do more than one thing with an IF statement.  </w:t>
      </w:r>
      <w:proofErr w:type="gramStart"/>
      <w:r>
        <w:t>E.g.</w:t>
      </w:r>
      <w:proofErr w:type="gramEnd"/>
    </w:p>
    <w:p w:rsidR="00514D0D" w:rsidRDefault="00514D0D" w:rsidP="00514D0D">
      <w:pPr>
        <w:spacing w:after="0"/>
        <w:ind w:left="2880"/>
      </w:pPr>
      <w:r>
        <w:t>IF answer = correct</w:t>
      </w:r>
    </w:p>
    <w:p w:rsidR="00514D0D" w:rsidRDefault="00514D0D" w:rsidP="00514D0D">
      <w:pPr>
        <w:spacing w:after="0"/>
        <w:ind w:left="2880"/>
      </w:pPr>
      <w:r>
        <w:t>THEN</w:t>
      </w:r>
    </w:p>
    <w:p w:rsidR="00514D0D" w:rsidRDefault="00514D0D" w:rsidP="00514D0D">
      <w:pPr>
        <w:spacing w:after="0"/>
        <w:ind w:left="2880"/>
      </w:pPr>
      <w:r>
        <w:tab/>
        <w:t xml:space="preserve">Do this </w:t>
      </w:r>
    </w:p>
    <w:p w:rsidR="00514D0D" w:rsidRDefault="00514D0D" w:rsidP="00514D0D">
      <w:pPr>
        <w:spacing w:after="0"/>
        <w:ind w:left="2880"/>
      </w:pPr>
      <w:r>
        <w:tab/>
        <w:t>And this</w:t>
      </w:r>
    </w:p>
    <w:p w:rsidR="00514D0D" w:rsidRDefault="00514D0D" w:rsidP="00514D0D">
      <w:pPr>
        <w:spacing w:after="0"/>
        <w:ind w:left="2880"/>
      </w:pPr>
      <w:r>
        <w:t>ELSE</w:t>
      </w:r>
    </w:p>
    <w:p w:rsidR="00514D0D" w:rsidRDefault="00514D0D" w:rsidP="00514D0D">
      <w:pPr>
        <w:spacing w:after="0"/>
        <w:ind w:left="2880"/>
      </w:pPr>
      <w:r>
        <w:tab/>
        <w:t>Do this</w:t>
      </w:r>
    </w:p>
    <w:p w:rsidR="00514D0D" w:rsidRDefault="00514D0D" w:rsidP="00514D0D">
      <w:pPr>
        <w:spacing w:after="0"/>
        <w:ind w:left="2880"/>
      </w:pPr>
      <w:r>
        <w:tab/>
        <w:t>And this</w:t>
      </w:r>
    </w:p>
    <w:p w:rsidR="00514D0D" w:rsidRDefault="00514D0D" w:rsidP="00514D0D">
      <w:pPr>
        <w:spacing w:after="0"/>
        <w:ind w:left="2880"/>
      </w:pPr>
      <w:r>
        <w:tab/>
        <w:t>And this</w:t>
      </w:r>
    </w:p>
    <w:p w:rsidR="00514D0D" w:rsidRDefault="00514D0D" w:rsidP="00514D0D">
      <w:pPr>
        <w:spacing w:after="0"/>
        <w:ind w:left="2880"/>
      </w:pPr>
      <w:r>
        <w:t>END IF</w:t>
      </w:r>
    </w:p>
    <w:p w:rsidR="00514D0D" w:rsidRDefault="00514D0D" w:rsidP="00514D0D">
      <w:pPr>
        <w:ind w:left="2160" w:firstLine="720"/>
      </w:pPr>
      <w:r>
        <w:t xml:space="preserve">&lt;Now carry on </w:t>
      </w:r>
      <w:r w:rsidR="009F3070">
        <w:t xml:space="preserve">with the rest of </w:t>
      </w:r>
      <w:r>
        <w:t>the program….&gt;</w:t>
      </w:r>
    </w:p>
    <w:p w:rsidR="00514D0D" w:rsidRDefault="00514D0D" w:rsidP="00514D0D">
      <w:r>
        <w:t>Extend MathsQuiz3 so that after each question, it adds 1 to your score AND tells you whether you got the answer right or wrong</w:t>
      </w:r>
      <w:r>
        <w:tab/>
      </w:r>
    </w:p>
    <w:p w:rsidR="009F3070" w:rsidRDefault="00514D0D" w:rsidP="00514D0D">
      <w:pPr>
        <w:jc w:val="right"/>
        <w:rPr>
          <w:i/>
        </w:rPr>
      </w:pPr>
      <w:r>
        <w:tab/>
      </w:r>
      <w:r w:rsidRPr="00514D0D">
        <w:rPr>
          <w:i/>
        </w:rPr>
        <w:t>Save as MathsQuiz4</w:t>
      </w:r>
    </w:p>
    <w:p w:rsidR="009F3070" w:rsidRDefault="009F3070">
      <w:pPr>
        <w:rPr>
          <w:i/>
        </w:rPr>
      </w:pPr>
      <w:r>
        <w:rPr>
          <w:i/>
        </w:rPr>
        <w:br w:type="page"/>
      </w:r>
    </w:p>
    <w:p w:rsidR="009F3070" w:rsidRDefault="009F3070" w:rsidP="009F3070">
      <w:pPr>
        <w:pStyle w:val="Heading2"/>
      </w:pPr>
      <w:r>
        <w:lastRenderedPageBreak/>
        <w:t>Project 6 – Repetition 1 (</w:t>
      </w:r>
      <w:r w:rsidR="00597AF4">
        <w:t>DO</w:t>
      </w:r>
      <w:r>
        <w:t>….</w:t>
      </w:r>
      <w:r w:rsidR="00597AF4">
        <w:t>LOOP)</w:t>
      </w:r>
    </w:p>
    <w:p w:rsidR="009F3070" w:rsidRDefault="009F3070" w:rsidP="009F3070">
      <w:pPr>
        <w:pStyle w:val="Heading3"/>
      </w:pPr>
      <w:r>
        <w:t>The guess the number program</w:t>
      </w:r>
    </w:p>
    <w:p w:rsidR="009F3070" w:rsidRDefault="009F3070" w:rsidP="009F3070">
      <w:r>
        <w:t xml:space="preserve">So far, we have made programs that run once, and then end.  We can make our program continue to run indefinitely until we tell it to stop.  We will use </w:t>
      </w:r>
      <w:r w:rsidR="00597AF4">
        <w:t>a</w:t>
      </w:r>
      <w:r>
        <w:t xml:space="preserve"> </w:t>
      </w:r>
      <w:r w:rsidR="00597AF4">
        <w:t xml:space="preserve">DO LOOP </w:t>
      </w:r>
      <w:r>
        <w:t>to do this.</w:t>
      </w:r>
      <w:r w:rsidR="00597AF4">
        <w:t xml:space="preserve">  The DO LOOP lets us do something until we want it to stop.   We will use this to create a number guessing game.</w:t>
      </w:r>
    </w:p>
    <w:p w:rsidR="009F3070" w:rsidRDefault="009F3070" w:rsidP="009F3070">
      <w:r>
        <w:t>Start a new program and type in this code:</w:t>
      </w:r>
    </w:p>
    <w:p w:rsidR="00597AF4" w:rsidRDefault="00597AF4" w:rsidP="00597AF4">
      <w:pPr>
        <w:pStyle w:val="ListParagraph"/>
        <w:numPr>
          <w:ilvl w:val="0"/>
          <w:numId w:val="13"/>
        </w:numPr>
      </w:pPr>
      <w:r>
        <w:t>number=37</w:t>
      </w:r>
    </w:p>
    <w:p w:rsidR="00597AF4" w:rsidRDefault="00597AF4" w:rsidP="00597AF4">
      <w:pPr>
        <w:pStyle w:val="ListParagraph"/>
        <w:numPr>
          <w:ilvl w:val="0"/>
          <w:numId w:val="13"/>
        </w:numPr>
      </w:pPr>
      <w:r>
        <w:t>PRINT "In this program you will have to guess the number I am thinking of"</w:t>
      </w:r>
    </w:p>
    <w:p w:rsidR="00597AF4" w:rsidRDefault="00597AF4" w:rsidP="00597AF4">
      <w:pPr>
        <w:pStyle w:val="ListParagraph"/>
        <w:numPr>
          <w:ilvl w:val="0"/>
          <w:numId w:val="13"/>
        </w:numPr>
      </w:pPr>
      <w:r>
        <w:t>PRINT "It is a number between 1 and 100"</w:t>
      </w:r>
    </w:p>
    <w:p w:rsidR="00597AF4" w:rsidRDefault="00597AF4" w:rsidP="00597AF4">
      <w:pPr>
        <w:pStyle w:val="ListParagraph"/>
        <w:numPr>
          <w:ilvl w:val="0"/>
          <w:numId w:val="13"/>
        </w:numPr>
      </w:pPr>
      <w:r>
        <w:t>DO UNTIL guess=number</w:t>
      </w:r>
    </w:p>
    <w:p w:rsidR="00597AF4" w:rsidRDefault="00597AF4" w:rsidP="00597AF4">
      <w:pPr>
        <w:pStyle w:val="ListParagraph"/>
        <w:numPr>
          <w:ilvl w:val="0"/>
          <w:numId w:val="13"/>
        </w:numPr>
      </w:pPr>
      <w:r>
        <w:t xml:space="preserve">  INPUT "Guess the number</w:t>
      </w:r>
      <w:r w:rsidR="00C8333E">
        <w:t xml:space="preserve">: </w:t>
      </w:r>
      <w:r>
        <w:t>"; guess</w:t>
      </w:r>
    </w:p>
    <w:p w:rsidR="00597AF4" w:rsidRDefault="00597AF4" w:rsidP="00597AF4">
      <w:pPr>
        <w:pStyle w:val="ListParagraph"/>
        <w:numPr>
          <w:ilvl w:val="0"/>
          <w:numId w:val="13"/>
        </w:numPr>
      </w:pPr>
      <w:r>
        <w:t xml:space="preserve">   IF guess &gt;number then print "That is too high"</w:t>
      </w:r>
    </w:p>
    <w:p w:rsidR="00597AF4" w:rsidRDefault="00597AF4" w:rsidP="00597AF4">
      <w:pPr>
        <w:pStyle w:val="ListParagraph"/>
        <w:numPr>
          <w:ilvl w:val="0"/>
          <w:numId w:val="13"/>
        </w:numPr>
      </w:pPr>
      <w:r>
        <w:t xml:space="preserve">   IF guess &lt; number then print "That is too low"</w:t>
      </w:r>
    </w:p>
    <w:p w:rsidR="00597AF4" w:rsidRDefault="00597AF4" w:rsidP="00597AF4">
      <w:pPr>
        <w:pStyle w:val="ListParagraph"/>
        <w:numPr>
          <w:ilvl w:val="0"/>
          <w:numId w:val="13"/>
        </w:numPr>
      </w:pPr>
      <w:r>
        <w:t xml:space="preserve">   IF guess=number then print "That is correct"</w:t>
      </w:r>
    </w:p>
    <w:p w:rsidR="00597AF4" w:rsidRDefault="00597AF4" w:rsidP="00597AF4">
      <w:pPr>
        <w:pStyle w:val="ListParagraph"/>
        <w:numPr>
          <w:ilvl w:val="0"/>
          <w:numId w:val="13"/>
        </w:numPr>
      </w:pPr>
      <w:r>
        <w:t>LOOP</w:t>
      </w:r>
    </w:p>
    <w:p w:rsidR="00597AF4" w:rsidRPr="00597AF4" w:rsidRDefault="00597AF4" w:rsidP="00597AF4">
      <w:pPr>
        <w:pStyle w:val="ListParagraph"/>
        <w:numPr>
          <w:ilvl w:val="0"/>
          <w:numId w:val="13"/>
        </w:numPr>
        <w:rPr>
          <w:i/>
        </w:rPr>
      </w:pPr>
      <w:r>
        <w:t>PRINT "You finished the game"</w:t>
      </w:r>
    </w:p>
    <w:p w:rsidR="00EF3A6E" w:rsidRDefault="00EF3A6E" w:rsidP="00EF3A6E">
      <w:pPr>
        <w:spacing w:after="0"/>
        <w:ind w:left="720"/>
        <w:jc w:val="right"/>
        <w:rPr>
          <w:i/>
        </w:rPr>
      </w:pPr>
      <w:r w:rsidRPr="00EF3A6E">
        <w:rPr>
          <w:i/>
        </w:rPr>
        <w:t xml:space="preserve">Save as </w:t>
      </w:r>
      <w:proofErr w:type="spellStart"/>
      <w:r>
        <w:rPr>
          <w:i/>
        </w:rPr>
        <w:t>GuessingGame</w:t>
      </w:r>
      <w:proofErr w:type="spellEnd"/>
    </w:p>
    <w:p w:rsidR="00EF3A6E" w:rsidRPr="00EF3A6E" w:rsidRDefault="00EF3A6E" w:rsidP="00EF3A6E">
      <w:pPr>
        <w:spacing w:after="0"/>
        <w:ind w:left="720"/>
        <w:jc w:val="right"/>
        <w:rPr>
          <w:i/>
          <w:sz w:val="14"/>
        </w:rPr>
      </w:pPr>
    </w:p>
    <w:p w:rsidR="00597AF4" w:rsidRDefault="00597AF4" w:rsidP="00597AF4">
      <w:r>
        <w:t>In this example, line 4 is the start of the loop.  It tells the computer to keep repeating everything between line 4 and line 9 (the LOOP command) until guess=number (the guess is correct)</w:t>
      </w:r>
    </w:p>
    <w:p w:rsidR="00EF3A6E" w:rsidRDefault="00EF3A6E" w:rsidP="00597AF4">
      <w:pPr>
        <w:pBdr>
          <w:bottom w:val="single" w:sz="6" w:space="1" w:color="auto"/>
        </w:pBdr>
        <w:spacing w:after="0"/>
        <w:rPr>
          <w:b/>
        </w:rPr>
      </w:pPr>
    </w:p>
    <w:p w:rsidR="00597AF4" w:rsidRPr="003973BA" w:rsidRDefault="00597AF4" w:rsidP="00597AF4">
      <w:pPr>
        <w:pBdr>
          <w:bottom w:val="single" w:sz="6" w:space="1" w:color="auto"/>
        </w:pBdr>
        <w:spacing w:after="0"/>
        <w:rPr>
          <w:b/>
        </w:rPr>
      </w:pPr>
      <w:r w:rsidRPr="003973BA">
        <w:rPr>
          <w:b/>
        </w:rPr>
        <w:t>Questions:</w:t>
      </w:r>
    </w:p>
    <w:p w:rsidR="00597AF4" w:rsidRDefault="00597AF4" w:rsidP="00597AF4">
      <w:pPr>
        <w:spacing w:after="0"/>
      </w:pPr>
    </w:p>
    <w:p w:rsidR="00597AF4" w:rsidRDefault="00597AF4" w:rsidP="00597AF4">
      <w:pPr>
        <w:spacing w:after="0"/>
        <w:rPr>
          <w:b/>
        </w:rPr>
      </w:pPr>
      <w:r>
        <w:t>Explain why the PRINT lines (lines 2</w:t>
      </w:r>
      <w:proofErr w:type="gramStart"/>
      <w:r>
        <w:t>,3</w:t>
      </w:r>
      <w:proofErr w:type="gramEnd"/>
      <w:r>
        <w:t xml:space="preserve"> and 10) do not get repeated in this program</w:t>
      </w:r>
    </w:p>
    <w:p w:rsidR="00597AF4" w:rsidRDefault="00597AF4" w:rsidP="00597AF4">
      <w:pPr>
        <w:pBdr>
          <w:bottom w:val="single" w:sz="6" w:space="2" w:color="auto"/>
          <w:between w:val="single" w:sz="6" w:space="1" w:color="auto"/>
        </w:pBdr>
        <w:spacing w:after="0" w:line="360" w:lineRule="auto"/>
        <w:rPr>
          <w:b/>
        </w:rPr>
      </w:pPr>
    </w:p>
    <w:p w:rsidR="00597AF4" w:rsidRDefault="00597AF4" w:rsidP="00597AF4">
      <w:pPr>
        <w:pBdr>
          <w:bottom w:val="single" w:sz="6" w:space="2" w:color="auto"/>
          <w:between w:val="single" w:sz="6" w:space="1" w:color="auto"/>
        </w:pBdr>
        <w:spacing w:after="0" w:line="360" w:lineRule="auto"/>
        <w:rPr>
          <w:b/>
        </w:rPr>
      </w:pPr>
    </w:p>
    <w:p w:rsidR="00597AF4" w:rsidRDefault="00597AF4" w:rsidP="00597AF4">
      <w:pPr>
        <w:pBdr>
          <w:bottom w:val="single" w:sz="6" w:space="2" w:color="auto"/>
          <w:between w:val="single" w:sz="6" w:space="1" w:color="auto"/>
        </w:pBdr>
        <w:spacing w:after="0" w:line="360" w:lineRule="auto"/>
        <w:rPr>
          <w:b/>
        </w:rPr>
      </w:pPr>
    </w:p>
    <w:p w:rsidR="009F3070" w:rsidRDefault="009F3070" w:rsidP="009F3070">
      <w:pPr>
        <w:jc w:val="center"/>
        <w:rPr>
          <w:i/>
        </w:rPr>
      </w:pPr>
    </w:p>
    <w:p w:rsidR="00597AF4" w:rsidRPr="00514D0D" w:rsidRDefault="00597AF4" w:rsidP="00597AF4">
      <w:pPr>
        <w:rPr>
          <w:b/>
        </w:rPr>
      </w:pPr>
      <w:r w:rsidRPr="00514D0D">
        <w:rPr>
          <w:b/>
        </w:rPr>
        <w:t>Now Try th</w:t>
      </w:r>
      <w:r>
        <w:rPr>
          <w:b/>
        </w:rPr>
        <w:t>e</w:t>
      </w:r>
      <w:r w:rsidRPr="00514D0D">
        <w:rPr>
          <w:b/>
        </w:rPr>
        <w:t>s</w:t>
      </w:r>
      <w:r>
        <w:rPr>
          <w:b/>
        </w:rPr>
        <w:t>e</w:t>
      </w:r>
      <w:r w:rsidRPr="00514D0D">
        <w:rPr>
          <w:b/>
        </w:rPr>
        <w:t>:</w:t>
      </w:r>
    </w:p>
    <w:p w:rsidR="00597AF4" w:rsidRDefault="00597AF4" w:rsidP="00597AF4">
      <w:pPr>
        <w:pStyle w:val="ListParagraph"/>
        <w:numPr>
          <w:ilvl w:val="0"/>
          <w:numId w:val="14"/>
        </w:numPr>
        <w:spacing w:after="0"/>
      </w:pPr>
      <w:r>
        <w:t>Extend this program so that if keeps track of how many guesses you have made, and then tells you at the end of the game</w:t>
      </w:r>
    </w:p>
    <w:p w:rsidR="00597AF4" w:rsidRPr="00CB5718" w:rsidRDefault="00597AF4" w:rsidP="00597AF4">
      <w:pPr>
        <w:pStyle w:val="ListParagraph"/>
        <w:spacing w:after="0"/>
        <w:ind w:left="1080"/>
        <w:jc w:val="right"/>
        <w:rPr>
          <w:i/>
        </w:rPr>
      </w:pPr>
      <w:r w:rsidRPr="00CB5718">
        <w:rPr>
          <w:i/>
        </w:rPr>
        <w:t xml:space="preserve">Save as </w:t>
      </w:r>
      <w:r>
        <w:rPr>
          <w:i/>
        </w:rPr>
        <w:t>GuessingGame2</w:t>
      </w:r>
    </w:p>
    <w:p w:rsidR="00597AF4" w:rsidRPr="00C8333E" w:rsidRDefault="00597AF4" w:rsidP="00597AF4">
      <w:pPr>
        <w:pStyle w:val="ListParagraph"/>
        <w:numPr>
          <w:ilvl w:val="0"/>
          <w:numId w:val="14"/>
        </w:numPr>
        <w:spacing w:after="0"/>
        <w:rPr>
          <w:b/>
        </w:rPr>
      </w:pPr>
      <w:r>
        <w:t xml:space="preserve">Extend </w:t>
      </w:r>
      <w:r w:rsidR="00C8333E">
        <w:t xml:space="preserve">MathsQuiz3 (or 4 if you managed to do it) so that it will ask you if you want another go when you have finished.  </w:t>
      </w:r>
      <w:r w:rsidR="00C8333E" w:rsidRPr="00C8333E">
        <w:rPr>
          <w:b/>
        </w:rPr>
        <w:t>You could make it so that you enter 1 to play again, or 2 to finish</w:t>
      </w:r>
    </w:p>
    <w:p w:rsidR="00597AF4" w:rsidRDefault="00597AF4" w:rsidP="00597AF4">
      <w:pPr>
        <w:pStyle w:val="ListParagraph"/>
        <w:spacing w:after="0"/>
        <w:ind w:left="1080"/>
        <w:jc w:val="right"/>
        <w:rPr>
          <w:i/>
        </w:rPr>
      </w:pPr>
      <w:r w:rsidRPr="00CB5718">
        <w:rPr>
          <w:i/>
        </w:rPr>
        <w:t xml:space="preserve">Save as </w:t>
      </w:r>
      <w:r w:rsidR="00D10DFB">
        <w:rPr>
          <w:i/>
        </w:rPr>
        <w:t>MathsQuiz5</w:t>
      </w:r>
    </w:p>
    <w:p w:rsidR="00C8333E" w:rsidRPr="00514D0D" w:rsidRDefault="00C8333E" w:rsidP="00C8333E">
      <w:pPr>
        <w:rPr>
          <w:b/>
        </w:rPr>
      </w:pPr>
      <w:r w:rsidRPr="00514D0D">
        <w:rPr>
          <w:b/>
        </w:rPr>
        <w:t>Extension:</w:t>
      </w:r>
    </w:p>
    <w:p w:rsidR="00C8333E" w:rsidRDefault="00C8333E" w:rsidP="00C8333E">
      <w:r>
        <w:t>You can create a random number between 1 and 100 by using the INT and RND Functions:</w:t>
      </w:r>
    </w:p>
    <w:p w:rsidR="00C8333E" w:rsidRDefault="00C8333E" w:rsidP="00C8333E">
      <w:pPr>
        <w:jc w:val="center"/>
        <w:rPr>
          <w:b/>
        </w:rPr>
      </w:pPr>
      <w:proofErr w:type="gramStart"/>
      <w:r w:rsidRPr="00C8333E">
        <w:rPr>
          <w:b/>
        </w:rPr>
        <w:t>INT(</w:t>
      </w:r>
      <w:proofErr w:type="gramEnd"/>
      <w:r w:rsidRPr="00C8333E">
        <w:rPr>
          <w:b/>
        </w:rPr>
        <w:t>RND(1)*100)</w:t>
      </w:r>
    </w:p>
    <w:p w:rsidR="00C8333E" w:rsidRPr="00C8333E" w:rsidRDefault="00C8333E" w:rsidP="00C8333E">
      <w:r w:rsidRPr="00C8333E">
        <w:lastRenderedPageBreak/>
        <w:t>Use this to improve GuessingGame2 so that you can keep playing and there is a different, random number to guess each time.  Save as GuessingGame3</w:t>
      </w:r>
    </w:p>
    <w:p w:rsidR="003973BA" w:rsidRDefault="009F3070" w:rsidP="009F3070">
      <w:pPr>
        <w:pStyle w:val="Heading2"/>
      </w:pPr>
      <w:r>
        <w:t>End of Unit Assessment:</w:t>
      </w:r>
    </w:p>
    <w:p w:rsidR="009F3070" w:rsidRPr="009F3070" w:rsidRDefault="009F3070" w:rsidP="009F3070"/>
    <w:p w:rsidR="004604EF" w:rsidRPr="004604EF" w:rsidRDefault="004604EF" w:rsidP="004604EF">
      <w:pPr>
        <w:pBdr>
          <w:top w:val="single" w:sz="4" w:space="1" w:color="auto"/>
          <w:left w:val="single" w:sz="4" w:space="4" w:color="auto"/>
          <w:bottom w:val="single" w:sz="4" w:space="0" w:color="auto"/>
          <w:right w:val="single" w:sz="4" w:space="4" w:color="auto"/>
        </w:pBdr>
        <w:jc w:val="center"/>
        <w:rPr>
          <w:i/>
          <w:sz w:val="8"/>
        </w:rPr>
      </w:pPr>
    </w:p>
    <w:p w:rsidR="009F3070" w:rsidRPr="004604EF" w:rsidRDefault="009F3070" w:rsidP="004604EF">
      <w:pPr>
        <w:pBdr>
          <w:top w:val="single" w:sz="4" w:space="1" w:color="auto"/>
          <w:left w:val="single" w:sz="4" w:space="4" w:color="auto"/>
          <w:bottom w:val="single" w:sz="4" w:space="0" w:color="auto"/>
          <w:right w:val="single" w:sz="4" w:space="4" w:color="auto"/>
        </w:pBdr>
        <w:jc w:val="center"/>
        <w:rPr>
          <w:b/>
        </w:rPr>
      </w:pPr>
      <w:r w:rsidRPr="004604EF">
        <w:rPr>
          <w:b/>
        </w:rPr>
        <w:t xml:space="preserve">Create a program that simulates a game of snakes and ladders.  </w:t>
      </w:r>
      <w:r w:rsidR="002A03CE">
        <w:rPr>
          <w:b/>
        </w:rPr>
        <w:t>Have a look on the internet to find what the board should look like.</w:t>
      </w:r>
      <w:r w:rsidRPr="004604EF">
        <w:rPr>
          <w:b/>
        </w:rPr>
        <w:t xml:space="preserve">  When the game starts, the computer asks your name.  Then it asks you to roll the dice and enter your score. The computer should then work out what square you are on.  If you are on a snake or a ladder square, the computer should take this into account.  The game ends when you reach the last square (an exact throw is not required).  When the game is finished, the computer should say congratulations and say how many dice rolls it took to finish the game.</w:t>
      </w:r>
    </w:p>
    <w:p w:rsidR="004604EF" w:rsidRPr="004604EF" w:rsidRDefault="004604EF" w:rsidP="004604EF">
      <w:pPr>
        <w:pBdr>
          <w:top w:val="single" w:sz="4" w:space="1" w:color="auto"/>
          <w:left w:val="single" w:sz="4" w:space="4" w:color="auto"/>
          <w:bottom w:val="single" w:sz="4" w:space="0" w:color="auto"/>
          <w:right w:val="single" w:sz="4" w:space="4" w:color="auto"/>
        </w:pBdr>
        <w:tabs>
          <w:tab w:val="left" w:pos="4035"/>
        </w:tabs>
        <w:rPr>
          <w:i/>
          <w:sz w:val="8"/>
        </w:rPr>
      </w:pPr>
      <w:r w:rsidRPr="004604EF">
        <w:rPr>
          <w:i/>
          <w:sz w:val="8"/>
        </w:rPr>
        <w:tab/>
      </w:r>
    </w:p>
    <w:p w:rsidR="003973BA" w:rsidRPr="00D10DFB" w:rsidRDefault="00D10DFB" w:rsidP="00D10DFB">
      <w:pPr>
        <w:jc w:val="right"/>
        <w:rPr>
          <w:i/>
        </w:rPr>
      </w:pPr>
      <w:r w:rsidRPr="00D10DFB">
        <w:rPr>
          <w:i/>
        </w:rPr>
        <w:t xml:space="preserve">Save as </w:t>
      </w:r>
      <w:proofErr w:type="spellStart"/>
      <w:r w:rsidRPr="00D10DFB">
        <w:rPr>
          <w:i/>
        </w:rPr>
        <w:t>SnakesAndLadders</w:t>
      </w:r>
      <w:proofErr w:type="spellEnd"/>
    </w:p>
    <w:p w:rsidR="001C3DA2" w:rsidRDefault="001C3DA2" w:rsidP="001C3DA2">
      <w:bookmarkStart w:id="0" w:name="_GoBack"/>
      <w:bookmarkEnd w:id="0"/>
    </w:p>
    <w:p w:rsidR="00D10DFB" w:rsidRDefault="001C3DA2" w:rsidP="001C3DA2">
      <w:pPr>
        <w:jc w:val="center"/>
      </w:pPr>
      <w:r>
        <w:t>When you have the basic program working, add some code to improve the feel for the game.  You could add comments when a ladder or a snake is reached, or you could add a random dice roll into the game.  You could even add an option to play again when the game is finished, or make it so you need to roll an exact number to finish.</w:t>
      </w:r>
    </w:p>
    <w:p w:rsidR="00D10DFB" w:rsidRDefault="00D10DFB" w:rsidP="00D10DFB">
      <w:pPr>
        <w:jc w:val="right"/>
        <w:rPr>
          <w:i/>
        </w:rPr>
      </w:pPr>
      <w:r w:rsidRPr="00D10DFB">
        <w:rPr>
          <w:i/>
        </w:rPr>
        <w:t>Save as SnakesAndLadders</w:t>
      </w:r>
      <w:r>
        <w:rPr>
          <w:i/>
        </w:rPr>
        <w:t>2</w:t>
      </w:r>
    </w:p>
    <w:p w:rsidR="00D10DFB" w:rsidRDefault="00D10DFB">
      <w:pPr>
        <w:rPr>
          <w:i/>
        </w:rPr>
      </w:pPr>
      <w:r>
        <w:rPr>
          <w:i/>
        </w:rPr>
        <w:br w:type="page"/>
      </w:r>
    </w:p>
    <w:p w:rsidR="00514D0D" w:rsidRDefault="00D10DFB" w:rsidP="007B54E1">
      <w:pPr>
        <w:pStyle w:val="Heading1"/>
      </w:pPr>
      <w:r>
        <w:lastRenderedPageBreak/>
        <w:t>Learning Log</w:t>
      </w:r>
    </w:p>
    <w:p w:rsidR="00D10DFB" w:rsidRDefault="00D10DFB" w:rsidP="001C3DA2">
      <w:pPr>
        <w:jc w:val="center"/>
      </w:pPr>
      <w:r>
        <w:t>Use these pages to tick off the exercises as you complete them, and make notes on how you got on.</w:t>
      </w:r>
    </w:p>
    <w:p w:rsidR="000D2436" w:rsidRPr="00EF3A6E" w:rsidRDefault="000D2436" w:rsidP="001C3DA2">
      <w:pPr>
        <w:jc w:val="center"/>
        <w:rPr>
          <w:b/>
          <w:i/>
        </w:rPr>
      </w:pPr>
      <w:r w:rsidRPr="00EF3A6E">
        <w:rPr>
          <w:b/>
          <w:i/>
        </w:rPr>
        <w:t xml:space="preserve">For each program describe </w:t>
      </w:r>
      <w:r w:rsidR="00EF3A6E">
        <w:rPr>
          <w:b/>
          <w:i/>
        </w:rPr>
        <w:t>the</w:t>
      </w:r>
      <w:r w:rsidRPr="00EF3A6E">
        <w:rPr>
          <w:b/>
          <w:i/>
        </w:rPr>
        <w:t xml:space="preserve"> </w:t>
      </w:r>
      <w:r w:rsidR="00EF3A6E">
        <w:rPr>
          <w:b/>
          <w:i/>
        </w:rPr>
        <w:t>problems</w:t>
      </w:r>
      <w:r w:rsidRPr="00EF3A6E">
        <w:rPr>
          <w:b/>
          <w:i/>
        </w:rPr>
        <w:t xml:space="preserve"> you faced and what you have learnt</w:t>
      </w:r>
    </w:p>
    <w:p w:rsidR="000D2436" w:rsidRDefault="000D2436" w:rsidP="007B54E1">
      <w:pPr>
        <w:pStyle w:val="Heading2"/>
      </w:pPr>
    </w:p>
    <w:p w:rsidR="00D10DFB" w:rsidRDefault="00D10DFB" w:rsidP="007B54E1">
      <w:pPr>
        <w:pStyle w:val="Heading2"/>
      </w:pPr>
      <w:r>
        <w:t>Section 1 (PRINT Command)</w:t>
      </w:r>
    </w:p>
    <w:p w:rsidR="00D10DFB" w:rsidRDefault="00EF3A6E" w:rsidP="007B54E1">
      <w:pPr>
        <w:pStyle w:val="ListParagraph"/>
        <w:numPr>
          <w:ilvl w:val="0"/>
          <w:numId w:val="15"/>
        </w:numPr>
      </w:pPr>
      <w:r>
        <w:t>Hello</w:t>
      </w:r>
      <w:r w:rsidR="00D10DFB">
        <w:t>World</w:t>
      </w: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D10DFB" w:rsidRDefault="00D10DFB" w:rsidP="007B54E1">
      <w:pPr>
        <w:pStyle w:val="ListParagraph"/>
        <w:numPr>
          <w:ilvl w:val="0"/>
          <w:numId w:val="15"/>
        </w:numPr>
      </w:pPr>
      <w:proofErr w:type="spellStart"/>
      <w:r>
        <w:t>MyName</w:t>
      </w:r>
      <w:proofErr w:type="spellEnd"/>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D10DFB" w:rsidRDefault="00D10DFB" w:rsidP="007B54E1">
      <w:pPr>
        <w:pStyle w:val="ListParagraph"/>
        <w:numPr>
          <w:ilvl w:val="0"/>
          <w:numId w:val="15"/>
        </w:numPr>
      </w:pPr>
      <w:r>
        <w:t>Twinkle</w:t>
      </w: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EF3A6E" w:rsidRDefault="00EF3A6E" w:rsidP="007B54E1">
      <w:pPr>
        <w:pStyle w:val="Heading2"/>
      </w:pPr>
    </w:p>
    <w:p w:rsidR="00D10DFB" w:rsidRDefault="00D10DFB" w:rsidP="007B54E1">
      <w:pPr>
        <w:pStyle w:val="Heading2"/>
      </w:pPr>
      <w:r>
        <w:t>Section 2 (Inputs)</w:t>
      </w:r>
    </w:p>
    <w:p w:rsidR="00D10DFB" w:rsidRDefault="00D10DFB" w:rsidP="007B54E1">
      <w:pPr>
        <w:pStyle w:val="ListParagraph"/>
        <w:numPr>
          <w:ilvl w:val="0"/>
          <w:numId w:val="15"/>
        </w:numPr>
      </w:pPr>
      <w:proofErr w:type="spellStart"/>
      <w:r>
        <w:t>HowOldAreYou</w:t>
      </w:r>
      <w:proofErr w:type="spellEnd"/>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D10DFB" w:rsidRDefault="00D10DFB" w:rsidP="007B54E1">
      <w:pPr>
        <w:pStyle w:val="ListParagraph"/>
        <w:numPr>
          <w:ilvl w:val="0"/>
          <w:numId w:val="15"/>
        </w:numPr>
      </w:pPr>
      <w:proofErr w:type="spellStart"/>
      <w:r>
        <w:t>FaveNum</w:t>
      </w:r>
      <w:proofErr w:type="spellEnd"/>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D10DFB" w:rsidRDefault="00D10DFB" w:rsidP="007B54E1">
      <w:pPr>
        <w:pStyle w:val="ListParagraph"/>
        <w:numPr>
          <w:ilvl w:val="0"/>
          <w:numId w:val="15"/>
        </w:numPr>
      </w:pPr>
      <w:r>
        <w:t>FaveNum2</w:t>
      </w: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EF3A6E" w:rsidRDefault="00EF3A6E">
      <w:pPr>
        <w:rPr>
          <w:rFonts w:asciiTheme="majorHAnsi" w:eastAsiaTheme="majorEastAsia" w:hAnsiTheme="majorHAnsi" w:cstheme="majorBidi"/>
          <w:b/>
          <w:bCs/>
          <w:color w:val="4F81BD" w:themeColor="accent1"/>
          <w:sz w:val="26"/>
          <w:szCs w:val="26"/>
        </w:rPr>
      </w:pPr>
      <w:r>
        <w:br w:type="page"/>
      </w:r>
    </w:p>
    <w:p w:rsidR="00D10DFB" w:rsidRDefault="00D10DFB" w:rsidP="007B54E1">
      <w:pPr>
        <w:pStyle w:val="Heading2"/>
      </w:pPr>
      <w:r>
        <w:lastRenderedPageBreak/>
        <w:t>Section 3 (Calculations and Operators)</w:t>
      </w:r>
    </w:p>
    <w:p w:rsidR="00D10DFB" w:rsidRDefault="00D10DFB" w:rsidP="007B54E1">
      <w:pPr>
        <w:pStyle w:val="ListParagraph"/>
        <w:numPr>
          <w:ilvl w:val="0"/>
          <w:numId w:val="15"/>
        </w:numPr>
      </w:pPr>
      <w:proofErr w:type="spellStart"/>
      <w:r>
        <w:t>VATCalculator</w:t>
      </w:r>
      <w:proofErr w:type="spellEnd"/>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D10DFB" w:rsidRDefault="00D10DFB" w:rsidP="007B54E1">
      <w:pPr>
        <w:pStyle w:val="ListParagraph"/>
        <w:numPr>
          <w:ilvl w:val="0"/>
          <w:numId w:val="15"/>
        </w:numPr>
      </w:pPr>
      <w:r>
        <w:t>VATCalculator2</w:t>
      </w: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D10DFB" w:rsidRDefault="00D10DFB" w:rsidP="007B54E1">
      <w:pPr>
        <w:pStyle w:val="ListParagraph"/>
        <w:numPr>
          <w:ilvl w:val="0"/>
          <w:numId w:val="15"/>
        </w:numPr>
      </w:pPr>
      <w:proofErr w:type="spellStart"/>
      <w:r>
        <w:t>RoomArea</w:t>
      </w:r>
      <w:proofErr w:type="spellEnd"/>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D10DFB" w:rsidRDefault="00D10DFB" w:rsidP="007B54E1">
      <w:pPr>
        <w:pStyle w:val="ListParagraph"/>
        <w:numPr>
          <w:ilvl w:val="0"/>
          <w:numId w:val="15"/>
        </w:numPr>
      </w:pPr>
      <w:proofErr w:type="spellStart"/>
      <w:r>
        <w:t>SheepPen</w:t>
      </w:r>
      <w:proofErr w:type="spellEnd"/>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D10DFB" w:rsidRDefault="00D10DFB" w:rsidP="007B54E1">
      <w:pPr>
        <w:pStyle w:val="ListParagraph"/>
        <w:numPr>
          <w:ilvl w:val="0"/>
          <w:numId w:val="15"/>
        </w:numPr>
      </w:pPr>
      <w:proofErr w:type="spellStart"/>
      <w:r>
        <w:t>TurfCalculator</w:t>
      </w:r>
      <w:proofErr w:type="spellEnd"/>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7B54E1" w:rsidRDefault="007B54E1">
      <w:pPr>
        <w:rPr>
          <w:rFonts w:asciiTheme="majorHAnsi" w:eastAsiaTheme="majorEastAsia" w:hAnsiTheme="majorHAnsi" w:cstheme="majorBidi"/>
          <w:b/>
          <w:bCs/>
          <w:color w:val="4F81BD" w:themeColor="accent1"/>
          <w:sz w:val="26"/>
          <w:szCs w:val="26"/>
        </w:rPr>
      </w:pPr>
      <w:r>
        <w:br w:type="page"/>
      </w:r>
    </w:p>
    <w:p w:rsidR="00D10DFB" w:rsidRDefault="00D10DFB" w:rsidP="007B54E1">
      <w:pPr>
        <w:pStyle w:val="Heading2"/>
      </w:pPr>
      <w:r>
        <w:lastRenderedPageBreak/>
        <w:t>Section 4 (Strings)</w:t>
      </w:r>
    </w:p>
    <w:p w:rsidR="00D10DFB" w:rsidRDefault="00D10DFB" w:rsidP="007B54E1">
      <w:pPr>
        <w:pStyle w:val="ListParagraph"/>
        <w:numPr>
          <w:ilvl w:val="0"/>
          <w:numId w:val="15"/>
        </w:numPr>
      </w:pPr>
      <w:proofErr w:type="spellStart"/>
      <w:r>
        <w:t>HelloYou</w:t>
      </w:r>
      <w:proofErr w:type="spellEnd"/>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D10DFB" w:rsidRDefault="00D10DFB" w:rsidP="007B54E1">
      <w:pPr>
        <w:pStyle w:val="ListParagraph"/>
        <w:numPr>
          <w:ilvl w:val="0"/>
          <w:numId w:val="15"/>
        </w:numPr>
      </w:pPr>
      <w:r>
        <w:t>Conversation1</w:t>
      </w: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D10DFB" w:rsidRDefault="00D10DFB" w:rsidP="007B54E1">
      <w:pPr>
        <w:pStyle w:val="ListParagraph"/>
        <w:numPr>
          <w:ilvl w:val="0"/>
          <w:numId w:val="15"/>
        </w:numPr>
      </w:pPr>
      <w:r>
        <w:t>Birthday</w:t>
      </w: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D10DFB" w:rsidRDefault="00D10DFB" w:rsidP="007B54E1">
      <w:pPr>
        <w:pStyle w:val="ListParagraph"/>
        <w:numPr>
          <w:ilvl w:val="0"/>
          <w:numId w:val="15"/>
        </w:numPr>
      </w:pPr>
      <w:r>
        <w:t>Conversation2</w:t>
      </w: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D10DFB" w:rsidRDefault="00D10DFB" w:rsidP="007B54E1">
      <w:pPr>
        <w:pStyle w:val="Heading2"/>
      </w:pPr>
      <w:r>
        <w:t>Section 5 (IF, THEN, ELSE)</w:t>
      </w:r>
    </w:p>
    <w:p w:rsidR="00D10DFB" w:rsidRDefault="00D10DFB" w:rsidP="007B54E1">
      <w:pPr>
        <w:pStyle w:val="ListParagraph"/>
        <w:numPr>
          <w:ilvl w:val="0"/>
          <w:numId w:val="15"/>
        </w:numPr>
      </w:pPr>
      <w:proofErr w:type="spellStart"/>
      <w:r>
        <w:t>MathsQuiz</w:t>
      </w:r>
      <w:proofErr w:type="spellEnd"/>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D10DFB" w:rsidRDefault="00D10DFB" w:rsidP="007B54E1">
      <w:pPr>
        <w:pStyle w:val="ListParagraph"/>
        <w:numPr>
          <w:ilvl w:val="0"/>
          <w:numId w:val="15"/>
        </w:numPr>
      </w:pPr>
      <w:r>
        <w:t>MathsQuiz2</w:t>
      </w: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D10DFB" w:rsidRDefault="00D10DFB" w:rsidP="007B54E1">
      <w:pPr>
        <w:pStyle w:val="ListParagraph"/>
        <w:numPr>
          <w:ilvl w:val="0"/>
          <w:numId w:val="15"/>
        </w:numPr>
      </w:pPr>
      <w:r>
        <w:t>MathsQuiz3</w:t>
      </w: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D10DFB" w:rsidRDefault="00D10DFB" w:rsidP="007B54E1">
      <w:pPr>
        <w:pStyle w:val="ListParagraph"/>
        <w:numPr>
          <w:ilvl w:val="0"/>
          <w:numId w:val="15"/>
        </w:numPr>
      </w:pPr>
      <w:r>
        <w:t>MathsQuiz4</w:t>
      </w: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D10DFB" w:rsidRDefault="00D10DFB" w:rsidP="007B54E1">
      <w:pPr>
        <w:pStyle w:val="Heading2"/>
      </w:pPr>
      <w:r>
        <w:lastRenderedPageBreak/>
        <w:t>Section 6 (DO LOOP)</w:t>
      </w:r>
    </w:p>
    <w:p w:rsidR="00D10DFB" w:rsidRDefault="00D10DFB" w:rsidP="007B54E1">
      <w:pPr>
        <w:pStyle w:val="ListParagraph"/>
        <w:numPr>
          <w:ilvl w:val="0"/>
          <w:numId w:val="15"/>
        </w:numPr>
      </w:pPr>
      <w:proofErr w:type="spellStart"/>
      <w:r>
        <w:t>GuessingGame</w:t>
      </w:r>
      <w:proofErr w:type="spellEnd"/>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D10DFB" w:rsidRDefault="00D10DFB" w:rsidP="007B54E1">
      <w:pPr>
        <w:pStyle w:val="ListParagraph"/>
        <w:numPr>
          <w:ilvl w:val="0"/>
          <w:numId w:val="15"/>
        </w:numPr>
      </w:pPr>
      <w:r>
        <w:t>GuessingGame2</w:t>
      </w: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D10DFB" w:rsidRDefault="00D10DFB" w:rsidP="007B54E1">
      <w:pPr>
        <w:pStyle w:val="ListParagraph"/>
        <w:numPr>
          <w:ilvl w:val="0"/>
          <w:numId w:val="15"/>
        </w:numPr>
      </w:pPr>
      <w:r>
        <w:t>MathsQuiz5</w:t>
      </w: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EF3A6E" w:rsidRDefault="00EF3A6E" w:rsidP="007B54E1">
      <w:pPr>
        <w:pStyle w:val="Heading2"/>
      </w:pPr>
    </w:p>
    <w:p w:rsidR="00D10DFB" w:rsidRDefault="00D10DFB" w:rsidP="007B54E1">
      <w:pPr>
        <w:pStyle w:val="Heading2"/>
      </w:pPr>
      <w:r>
        <w:t>Final Assessment (Snakes and Ladders)</w:t>
      </w:r>
    </w:p>
    <w:p w:rsidR="00D10DFB" w:rsidRDefault="00D10DFB" w:rsidP="007B54E1">
      <w:pPr>
        <w:pStyle w:val="ListParagraph"/>
        <w:numPr>
          <w:ilvl w:val="0"/>
          <w:numId w:val="15"/>
        </w:numPr>
      </w:pPr>
      <w:proofErr w:type="spellStart"/>
      <w:r>
        <w:t>SnakesandLadders</w:t>
      </w:r>
      <w:proofErr w:type="spellEnd"/>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Pr>
    </w:p>
    <w:p w:rsidR="00D10DFB" w:rsidRDefault="00D10DFB" w:rsidP="007B54E1">
      <w:pPr>
        <w:pStyle w:val="ListParagraph"/>
        <w:numPr>
          <w:ilvl w:val="0"/>
          <w:numId w:val="15"/>
        </w:numPr>
      </w:pPr>
      <w:r>
        <w:t>SnakesandLadders2</w:t>
      </w: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Pr>
        <w:pStyle w:val="ListParagraph"/>
        <w:pBdr>
          <w:bottom w:val="single" w:sz="6" w:space="1" w:color="auto"/>
          <w:between w:val="single" w:sz="6" w:space="1" w:color="auto"/>
        </w:pBdr>
      </w:pPr>
    </w:p>
    <w:p w:rsidR="007B54E1" w:rsidRDefault="007B54E1" w:rsidP="007B54E1"/>
    <w:p w:rsidR="000D2436" w:rsidRDefault="000D2436" w:rsidP="007B54E1"/>
    <w:p w:rsidR="009D3360" w:rsidRPr="009D3360" w:rsidRDefault="009D3360" w:rsidP="007B54E1">
      <w:pPr>
        <w:jc w:val="center"/>
        <w:rPr>
          <w:i/>
        </w:rPr>
      </w:pPr>
      <w:r>
        <w:rPr>
          <w:i/>
        </w:rPr>
        <w:t>Congratulations!</w:t>
      </w:r>
      <w:r w:rsidR="007B54E1" w:rsidRPr="009D3360">
        <w:rPr>
          <w:i/>
        </w:rPr>
        <w:t xml:space="preserve"> </w:t>
      </w:r>
    </w:p>
    <w:p w:rsidR="007B54E1" w:rsidRPr="009D3360" w:rsidRDefault="007B54E1" w:rsidP="007B54E1">
      <w:pPr>
        <w:jc w:val="center"/>
        <w:rPr>
          <w:i/>
        </w:rPr>
      </w:pPr>
      <w:r w:rsidRPr="009D3360">
        <w:rPr>
          <w:i/>
        </w:rPr>
        <w:t xml:space="preserve">You have now reached the end of </w:t>
      </w:r>
      <w:r w:rsidR="009D3360" w:rsidRPr="009D3360">
        <w:rPr>
          <w:i/>
        </w:rPr>
        <w:t>the beginners</w:t>
      </w:r>
      <w:r w:rsidRPr="009D3360">
        <w:rPr>
          <w:b/>
          <w:i/>
        </w:rPr>
        <w:t xml:space="preserve"> JustBASIC</w:t>
      </w:r>
      <w:r w:rsidRPr="009D3360">
        <w:rPr>
          <w:i/>
        </w:rPr>
        <w:t xml:space="preserve"> Programming course</w:t>
      </w:r>
    </w:p>
    <w:sectPr w:rsidR="007B54E1" w:rsidRPr="009D3360" w:rsidSect="007F5B5A">
      <w:footerReference w:type="default" r:id="rId8"/>
      <w:footerReference w:type="first" r:id="rId9"/>
      <w:pgSz w:w="11906" w:h="16838"/>
      <w:pgMar w:top="851" w:right="1440" w:bottom="1135"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91" w:rsidRDefault="00144091" w:rsidP="009A2C80">
      <w:pPr>
        <w:spacing w:after="0" w:line="240" w:lineRule="auto"/>
      </w:pPr>
      <w:r>
        <w:separator/>
      </w:r>
    </w:p>
  </w:endnote>
  <w:endnote w:type="continuationSeparator" w:id="0">
    <w:p w:rsidR="00144091" w:rsidRDefault="00144091" w:rsidP="009A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5A" w:rsidRDefault="007F5B5A">
    <w:pPr>
      <w:pStyle w:val="Footer"/>
    </w:pPr>
    <w:r>
      <w:t>Mrs H Jenson</w:t>
    </w:r>
    <w:r>
      <w:tab/>
      <w:t>Dartford Grammar School for Girls</w:t>
    </w:r>
    <w:r>
      <w:tab/>
      <w:t xml:space="preserve">Page </w:t>
    </w:r>
    <w:r w:rsidR="00E875B8">
      <w:fldChar w:fldCharType="begin"/>
    </w:r>
    <w:r>
      <w:instrText xml:space="preserve"> PAGE   \* MERGEFORMAT </w:instrText>
    </w:r>
    <w:r w:rsidR="00E875B8">
      <w:fldChar w:fldCharType="separate"/>
    </w:r>
    <w:r w:rsidR="002A03CE">
      <w:rPr>
        <w:noProof/>
      </w:rPr>
      <w:t>12</w:t>
    </w:r>
    <w:r w:rsidR="00E875B8">
      <w:fldChar w:fldCharType="end"/>
    </w:r>
    <w:r>
      <w:t xml:space="preserve"> of </w:t>
    </w:r>
    <w:r w:rsidR="00144091">
      <w:fldChar w:fldCharType="begin"/>
    </w:r>
    <w:r w:rsidR="00144091">
      <w:instrText xml:space="preserve"> NUMPAGES   \* MERGEFORMAT </w:instrText>
    </w:r>
    <w:r w:rsidR="00144091">
      <w:fldChar w:fldCharType="separate"/>
    </w:r>
    <w:r w:rsidR="002A03CE">
      <w:rPr>
        <w:noProof/>
      </w:rPr>
      <w:t>12</w:t>
    </w:r>
    <w:r w:rsidR="00144091">
      <w:rPr>
        <w:noProof/>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5A" w:rsidRDefault="007F5B5A">
    <w:pPr>
      <w:pStyle w:val="Footer"/>
    </w:pPr>
    <w:r>
      <w:tab/>
    </w:r>
  </w:p>
  <w:p w:rsidR="00C201C2" w:rsidRDefault="007F5B5A" w:rsidP="00C201C2">
    <w:pPr>
      <w:tabs>
        <w:tab w:val="left" w:pos="3215"/>
        <w:tab w:val="center" w:pos="4513"/>
      </w:tabs>
      <w:jc w:val="center"/>
      <w:rPr>
        <w:del w:id="1" w:author="Valued Acer Customer" w:date="2012-03-15T10:19:00Z"/>
      </w:rPr>
      <w:pPrChange w:id="2" w:author="Valued Acer Customer" w:date="2012-03-15T10:18:00Z">
        <w:pPr>
          <w:tabs>
            <w:tab w:val="left" w:pos="3215"/>
            <w:tab w:val="center" w:pos="4513"/>
          </w:tabs>
          <w:spacing w:after="0"/>
        </w:pPr>
      </w:pPrChange>
    </w:pPr>
    <w:r>
      <w:tab/>
    </w:r>
  </w:p>
  <w:p w:rsidR="00C201C2" w:rsidRDefault="00EF3A6E" w:rsidP="00C201C2">
    <w:pPr>
      <w:tabs>
        <w:tab w:val="center" w:pos="4513"/>
      </w:tabs>
      <w:spacing w:after="0"/>
      <w:rPr>
        <w:sz w:val="16"/>
      </w:rPr>
      <w:pPrChange w:id="3" w:author="Valued Acer Customer" w:date="2012-03-15T10:19:00Z">
        <w:pPr>
          <w:tabs>
            <w:tab w:val="left" w:pos="3215"/>
            <w:tab w:val="center" w:pos="4513"/>
          </w:tabs>
          <w:spacing w:after="0"/>
          <w:jc w:val="center"/>
        </w:pPr>
      </w:pPrChange>
    </w:pPr>
    <w:r>
      <w:rPr>
        <w:noProof/>
        <w:lang w:eastAsia="en-GB"/>
      </w:rPr>
      <w:drawing>
        <wp:inline distT="0" distB="0" distL="0" distR="0">
          <wp:extent cx="505968" cy="585216"/>
          <wp:effectExtent l="0" t="0" r="889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mall.jpg"/>
                  <pic:cNvPicPr/>
                </pic:nvPicPr>
                <pic:blipFill>
                  <a:blip r:embed="rId1" cstate="print">
                    <a:extLst>
                      <a:ext uri="{BEBA8EAE-BF5A-486C-A8C5-ECC9F3942E4B}">
                        <a14:imgProps xmlns:a14="http://schemas.microsoft.com/office/drawing/2010/main">
                          <a14:imgLayer r:embed="rId2">
                            <a14:imgEffect>
                              <a14:backgroundRemoval t="2837" b="93617" l="1639" r="95082">
                                <a14:foregroundMark x1="14754" y1="39007" x2="14754" y2="39007"/>
                                <a14:foregroundMark x1="77869" y1="32624" x2="77869" y2="32624"/>
                                <a14:foregroundMark x1="85246" y1="41135" x2="85246" y2="41135"/>
                                <a14:backgroundMark x1="22951" y1="45390" x2="22951" y2="45390"/>
                                <a14:backgroundMark x1="18852" y1="47518" x2="18852" y2="47518"/>
                                <a14:backgroundMark x1="79508" y1="47518" x2="79508" y2="47518"/>
                                <a14:backgroundMark x1="70492" y1="43972" x2="70492" y2="43972"/>
                                <a14:backgroundMark x1="73770" y1="36879" x2="73770" y2="36879"/>
                                <a14:backgroundMark x1="65574" y1="34043" x2="65574" y2="34043"/>
                                <a14:backgroundMark x1="69672" y1="22695" x2="69672" y2="22695"/>
                                <a14:backgroundMark x1="75410" y1="24823" x2="75410" y2="24823"/>
                                <a14:backgroundMark x1="38525" y1="44681" x2="38525" y2="44681"/>
                                <a14:backgroundMark x1="50820" y1="46099" x2="50820" y2="46099"/>
                              </a14:backgroundRemoval>
                            </a14:imgEffect>
                          </a14:imgLayer>
                        </a14:imgProps>
                      </a:ext>
                      <a:ext uri="{28A0092B-C50C-407E-A947-70E740481C1C}">
                        <a14:useLocalDpi xmlns:a14="http://schemas.microsoft.com/office/drawing/2010/main" val="0"/>
                      </a:ext>
                    </a:extLst>
                  </a:blip>
                  <a:stretch>
                    <a:fillRect/>
                  </a:stretch>
                </pic:blipFill>
                <pic:spPr>
                  <a:xfrm>
                    <a:off x="0" y="0"/>
                    <a:ext cx="505968" cy="585216"/>
                  </a:xfrm>
                  <a:prstGeom prst="rect">
                    <a:avLst/>
                  </a:prstGeom>
                </pic:spPr>
              </pic:pic>
            </a:graphicData>
          </a:graphic>
        </wp:inline>
      </w:drawing>
    </w:r>
  </w:p>
  <w:p w:rsidR="00E875B8" w:rsidRPr="007F5B5A" w:rsidRDefault="00EF3A6E" w:rsidP="00EF3A6E">
    <w:pPr>
      <w:tabs>
        <w:tab w:val="center" w:pos="4513"/>
      </w:tabs>
      <w:spacing w:after="0"/>
      <w:rPr>
        <w:sz w:val="16"/>
      </w:rPr>
    </w:pPr>
    <w:r>
      <w:rPr>
        <w:sz w:val="16"/>
      </w:rPr>
      <w:tab/>
    </w:r>
    <w:r w:rsidR="007F5B5A" w:rsidRPr="007F5B5A">
      <w:rPr>
        <w:sz w:val="16"/>
      </w:rPr>
      <w:t>Dartford Grammar School for Girls</w:t>
    </w:r>
    <w:r w:rsidR="007F5B5A" w:rsidRPr="007F5B5A">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91" w:rsidRDefault="00144091" w:rsidP="009A2C80">
      <w:pPr>
        <w:spacing w:after="0" w:line="240" w:lineRule="auto"/>
      </w:pPr>
      <w:r>
        <w:separator/>
      </w:r>
    </w:p>
  </w:footnote>
  <w:footnote w:type="continuationSeparator" w:id="0">
    <w:p w:rsidR="00144091" w:rsidRDefault="00144091" w:rsidP="009A2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C67"/>
    <w:multiLevelType w:val="hybridMultilevel"/>
    <w:tmpl w:val="368028A0"/>
    <w:lvl w:ilvl="0" w:tplc="646CF770">
      <w:start w:val="1"/>
      <w:numFmt w:val="decimal"/>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770E12"/>
    <w:multiLevelType w:val="hybridMultilevel"/>
    <w:tmpl w:val="A378A452"/>
    <w:lvl w:ilvl="0" w:tplc="C546969E">
      <w:start w:val="1"/>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0D814931"/>
    <w:multiLevelType w:val="hybridMultilevel"/>
    <w:tmpl w:val="368028A0"/>
    <w:lvl w:ilvl="0" w:tplc="646CF770">
      <w:start w:val="1"/>
      <w:numFmt w:val="decimal"/>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E036DB"/>
    <w:multiLevelType w:val="hybridMultilevel"/>
    <w:tmpl w:val="0660D486"/>
    <w:lvl w:ilvl="0" w:tplc="487E8F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F0166F"/>
    <w:multiLevelType w:val="hybridMultilevel"/>
    <w:tmpl w:val="368028A0"/>
    <w:lvl w:ilvl="0" w:tplc="646CF770">
      <w:start w:val="1"/>
      <w:numFmt w:val="decimal"/>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E475101"/>
    <w:multiLevelType w:val="hybridMultilevel"/>
    <w:tmpl w:val="9BD49C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FEB260D"/>
    <w:multiLevelType w:val="hybridMultilevel"/>
    <w:tmpl w:val="FB72FB36"/>
    <w:lvl w:ilvl="0" w:tplc="1A129B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143B53"/>
    <w:multiLevelType w:val="hybridMultilevel"/>
    <w:tmpl w:val="FB72FB36"/>
    <w:lvl w:ilvl="0" w:tplc="1A129B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15664C"/>
    <w:multiLevelType w:val="hybridMultilevel"/>
    <w:tmpl w:val="94AAD2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7B96B18"/>
    <w:multiLevelType w:val="hybridMultilevel"/>
    <w:tmpl w:val="368028A0"/>
    <w:lvl w:ilvl="0" w:tplc="646CF770">
      <w:start w:val="1"/>
      <w:numFmt w:val="decimal"/>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87C3C00"/>
    <w:multiLevelType w:val="hybridMultilevel"/>
    <w:tmpl w:val="FB72FB36"/>
    <w:lvl w:ilvl="0" w:tplc="1A129B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A5598E"/>
    <w:multiLevelType w:val="hybridMultilevel"/>
    <w:tmpl w:val="C750EA96"/>
    <w:lvl w:ilvl="0" w:tplc="BCC6924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E8592C"/>
    <w:multiLevelType w:val="hybridMultilevel"/>
    <w:tmpl w:val="645C77C0"/>
    <w:lvl w:ilvl="0" w:tplc="646CF770">
      <w:start w:val="1"/>
      <w:numFmt w:val="decimal"/>
      <w:lvlText w:val="%1"/>
      <w:lvlJc w:val="left"/>
      <w:pPr>
        <w:ind w:left="2160" w:hanging="144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C17EB2"/>
    <w:multiLevelType w:val="hybridMultilevel"/>
    <w:tmpl w:val="CE24E1BE"/>
    <w:lvl w:ilvl="0" w:tplc="EEC0F2B0">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6CC3472E"/>
    <w:multiLevelType w:val="hybridMultilevel"/>
    <w:tmpl w:val="FB72FB36"/>
    <w:lvl w:ilvl="0" w:tplc="1A129B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3"/>
  </w:num>
  <w:num w:numId="5">
    <w:abstractNumId w:val="1"/>
  </w:num>
  <w:num w:numId="6">
    <w:abstractNumId w:val="6"/>
  </w:num>
  <w:num w:numId="7">
    <w:abstractNumId w:val="5"/>
  </w:num>
  <w:num w:numId="8">
    <w:abstractNumId w:val="2"/>
  </w:num>
  <w:num w:numId="9">
    <w:abstractNumId w:val="7"/>
  </w:num>
  <w:num w:numId="10">
    <w:abstractNumId w:val="0"/>
  </w:num>
  <w:num w:numId="11">
    <w:abstractNumId w:val="10"/>
  </w:num>
  <w:num w:numId="12">
    <w:abstractNumId w:val="9"/>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20E8"/>
    <w:rsid w:val="000044A4"/>
    <w:rsid w:val="00024D9B"/>
    <w:rsid w:val="00051D43"/>
    <w:rsid w:val="00066200"/>
    <w:rsid w:val="000846AD"/>
    <w:rsid w:val="000C2A06"/>
    <w:rsid w:val="000D2436"/>
    <w:rsid w:val="000D4F22"/>
    <w:rsid w:val="000E1798"/>
    <w:rsid w:val="00127006"/>
    <w:rsid w:val="00144091"/>
    <w:rsid w:val="00175A4D"/>
    <w:rsid w:val="00185D82"/>
    <w:rsid w:val="001A3CF3"/>
    <w:rsid w:val="001C3DA2"/>
    <w:rsid w:val="001F30AD"/>
    <w:rsid w:val="002453B1"/>
    <w:rsid w:val="002461D2"/>
    <w:rsid w:val="00262FF9"/>
    <w:rsid w:val="002A03CE"/>
    <w:rsid w:val="002F5CDB"/>
    <w:rsid w:val="00303EE7"/>
    <w:rsid w:val="00337834"/>
    <w:rsid w:val="00337B06"/>
    <w:rsid w:val="003973BA"/>
    <w:rsid w:val="003B18AB"/>
    <w:rsid w:val="003B3094"/>
    <w:rsid w:val="003F5F8E"/>
    <w:rsid w:val="004149D7"/>
    <w:rsid w:val="004317BD"/>
    <w:rsid w:val="00454F35"/>
    <w:rsid w:val="004604EF"/>
    <w:rsid w:val="0048620C"/>
    <w:rsid w:val="004A23DD"/>
    <w:rsid w:val="004A3585"/>
    <w:rsid w:val="004D0494"/>
    <w:rsid w:val="004D1E94"/>
    <w:rsid w:val="00501196"/>
    <w:rsid w:val="00514D0D"/>
    <w:rsid w:val="0059069D"/>
    <w:rsid w:val="005923E0"/>
    <w:rsid w:val="00597AF4"/>
    <w:rsid w:val="005A63BD"/>
    <w:rsid w:val="00632F1B"/>
    <w:rsid w:val="00633163"/>
    <w:rsid w:val="00644696"/>
    <w:rsid w:val="006531C8"/>
    <w:rsid w:val="0066727C"/>
    <w:rsid w:val="006C7280"/>
    <w:rsid w:val="006D5EA1"/>
    <w:rsid w:val="00713DC9"/>
    <w:rsid w:val="00731BFF"/>
    <w:rsid w:val="00751725"/>
    <w:rsid w:val="00780DCE"/>
    <w:rsid w:val="007A62A5"/>
    <w:rsid w:val="007B54E1"/>
    <w:rsid w:val="007C1A9F"/>
    <w:rsid w:val="007F5040"/>
    <w:rsid w:val="007F5B5A"/>
    <w:rsid w:val="0086215B"/>
    <w:rsid w:val="00877863"/>
    <w:rsid w:val="008B00C2"/>
    <w:rsid w:val="008B29F9"/>
    <w:rsid w:val="008C19F1"/>
    <w:rsid w:val="008E20E8"/>
    <w:rsid w:val="00936B91"/>
    <w:rsid w:val="009A2C80"/>
    <w:rsid w:val="009D2780"/>
    <w:rsid w:val="009D3360"/>
    <w:rsid w:val="009F3070"/>
    <w:rsid w:val="00A07490"/>
    <w:rsid w:val="00A334B0"/>
    <w:rsid w:val="00A41D73"/>
    <w:rsid w:val="00A4400D"/>
    <w:rsid w:val="00AE22BD"/>
    <w:rsid w:val="00B3799C"/>
    <w:rsid w:val="00B421C6"/>
    <w:rsid w:val="00BA3816"/>
    <w:rsid w:val="00BA6CA9"/>
    <w:rsid w:val="00BC6E39"/>
    <w:rsid w:val="00BE12B4"/>
    <w:rsid w:val="00BF4AC2"/>
    <w:rsid w:val="00C177A8"/>
    <w:rsid w:val="00C201C2"/>
    <w:rsid w:val="00C442A0"/>
    <w:rsid w:val="00C8333E"/>
    <w:rsid w:val="00C941A3"/>
    <w:rsid w:val="00CA75DE"/>
    <w:rsid w:val="00CB1963"/>
    <w:rsid w:val="00CB3C6B"/>
    <w:rsid w:val="00CB5718"/>
    <w:rsid w:val="00CC4828"/>
    <w:rsid w:val="00CF68CC"/>
    <w:rsid w:val="00D10DFB"/>
    <w:rsid w:val="00D344E6"/>
    <w:rsid w:val="00D62FB2"/>
    <w:rsid w:val="00DD3DDB"/>
    <w:rsid w:val="00E00EC3"/>
    <w:rsid w:val="00E61236"/>
    <w:rsid w:val="00E6540A"/>
    <w:rsid w:val="00E875B8"/>
    <w:rsid w:val="00EB654C"/>
    <w:rsid w:val="00ED22A4"/>
    <w:rsid w:val="00EF3A6E"/>
    <w:rsid w:val="00EF75AD"/>
    <w:rsid w:val="00F30F10"/>
    <w:rsid w:val="00F41570"/>
    <w:rsid w:val="00F44098"/>
    <w:rsid w:val="00FC5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B8"/>
  </w:style>
  <w:style w:type="paragraph" w:styleId="Heading1">
    <w:name w:val="heading 1"/>
    <w:basedOn w:val="Normal"/>
    <w:next w:val="Normal"/>
    <w:link w:val="Heading1Char"/>
    <w:uiPriority w:val="9"/>
    <w:qFormat/>
    <w:rsid w:val="008E2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20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20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0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20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20E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E20E8"/>
    <w:pPr>
      <w:ind w:left="720"/>
      <w:contextualSpacing/>
    </w:pPr>
  </w:style>
  <w:style w:type="paragraph" w:styleId="Header">
    <w:name w:val="header"/>
    <w:basedOn w:val="Normal"/>
    <w:link w:val="HeaderChar"/>
    <w:uiPriority w:val="99"/>
    <w:unhideWhenUsed/>
    <w:rsid w:val="009A2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C80"/>
  </w:style>
  <w:style w:type="paragraph" w:styleId="Footer">
    <w:name w:val="footer"/>
    <w:basedOn w:val="Normal"/>
    <w:link w:val="FooterChar"/>
    <w:uiPriority w:val="99"/>
    <w:unhideWhenUsed/>
    <w:rsid w:val="009A2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C80"/>
  </w:style>
  <w:style w:type="paragraph" w:styleId="BalloonText">
    <w:name w:val="Balloon Text"/>
    <w:basedOn w:val="Normal"/>
    <w:link w:val="BalloonTextChar"/>
    <w:uiPriority w:val="99"/>
    <w:semiHidden/>
    <w:unhideWhenUsed/>
    <w:rsid w:val="00460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2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20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20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0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20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20E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E20E8"/>
    <w:pPr>
      <w:ind w:left="720"/>
      <w:contextualSpacing/>
    </w:pPr>
  </w:style>
  <w:style w:type="paragraph" w:styleId="Header">
    <w:name w:val="header"/>
    <w:basedOn w:val="Normal"/>
    <w:link w:val="HeaderChar"/>
    <w:uiPriority w:val="99"/>
    <w:unhideWhenUsed/>
    <w:rsid w:val="009A2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C80"/>
  </w:style>
  <w:style w:type="paragraph" w:styleId="Footer">
    <w:name w:val="footer"/>
    <w:basedOn w:val="Normal"/>
    <w:link w:val="FooterChar"/>
    <w:uiPriority w:val="99"/>
    <w:unhideWhenUsed/>
    <w:rsid w:val="009A2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C80"/>
  </w:style>
  <w:style w:type="paragraph" w:styleId="BalloonText">
    <w:name w:val="Balloon Text"/>
    <w:basedOn w:val="Normal"/>
    <w:link w:val="BalloonTextChar"/>
    <w:uiPriority w:val="99"/>
    <w:semiHidden/>
    <w:unhideWhenUsed/>
    <w:rsid w:val="00460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www.teach-ict.com</cp:lastModifiedBy>
  <cp:revision>3</cp:revision>
  <dcterms:created xsi:type="dcterms:W3CDTF">2012-03-19T08:14:00Z</dcterms:created>
  <dcterms:modified xsi:type="dcterms:W3CDTF">2012-06-08T06:17:00Z</dcterms:modified>
</cp:coreProperties>
</file>